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2C94" w:rsidRDefault="00D12C94" w:rsidP="00D12C94">
      <w:pPr>
        <w:tabs>
          <w:tab w:val="left" w:pos="720"/>
          <w:tab w:val="left" w:pos="1440"/>
          <w:tab w:val="left" w:pos="2110"/>
          <w:tab w:val="left" w:pos="2880"/>
          <w:tab w:val="left" w:pos="3600"/>
          <w:tab w:val="left" w:pos="4320"/>
          <w:tab w:val="left" w:pos="5235"/>
          <w:tab w:val="left" w:pos="5760"/>
          <w:tab w:val="left" w:pos="6675"/>
          <w:tab w:val="left" w:pos="7230"/>
          <w:tab w:val="left" w:pos="8100"/>
          <w:tab w:val="left" w:pos="8655"/>
        </w:tabs>
        <w:spacing w:line="240" w:lineRule="exact"/>
        <w:jc w:val="center"/>
        <w:rPr>
          <w:color w:val="000000"/>
        </w:rPr>
      </w:pPr>
      <w:bookmarkStart w:id="0" w:name="_GoBack"/>
      <w:bookmarkEnd w:id="0"/>
      <w:r>
        <w:rPr>
          <w:b/>
          <w:color w:val="000000"/>
        </w:rPr>
        <w:t>LOUISIANA COMPLIANCE QUESTIONNAIRE</w:t>
      </w:r>
      <w:r>
        <w:rPr>
          <w:b/>
          <w:color w:val="000000"/>
        </w:rPr>
        <w:br/>
        <w:t>(For Audit Engagements</w:t>
      </w:r>
      <w:r w:rsidR="002D6469">
        <w:rPr>
          <w:b/>
          <w:color w:val="000000"/>
        </w:rPr>
        <w:t xml:space="preserve"> of Governments</w:t>
      </w:r>
      <w:r>
        <w:rPr>
          <w:b/>
          <w:color w:val="000000"/>
        </w:rPr>
        <w:t>)</w:t>
      </w:r>
    </w:p>
    <w:p w:rsidR="00D12C94" w:rsidRDefault="00D12C94" w:rsidP="00D12C94">
      <w:pPr>
        <w:tabs>
          <w:tab w:val="left" w:pos="720"/>
          <w:tab w:val="left" w:pos="1440"/>
          <w:tab w:val="left" w:pos="2110"/>
          <w:tab w:val="left" w:pos="2880"/>
          <w:tab w:val="left" w:pos="3600"/>
          <w:tab w:val="left" w:pos="4320"/>
          <w:tab w:val="left" w:pos="5235"/>
          <w:tab w:val="left" w:pos="5760"/>
          <w:tab w:val="left" w:pos="6675"/>
          <w:tab w:val="left" w:pos="7230"/>
          <w:tab w:val="left" w:pos="8100"/>
          <w:tab w:val="left" w:pos="8655"/>
        </w:tabs>
        <w:spacing w:line="240" w:lineRule="exact"/>
        <w:jc w:val="both"/>
        <w:rPr>
          <w:color w:val="000000"/>
        </w:rPr>
      </w:pPr>
      <w:r>
        <w:rPr>
          <w:color w:val="000000"/>
        </w:rPr>
        <w:t>Dear Chief Executive Officer:</w:t>
      </w:r>
    </w:p>
    <w:p w:rsidR="00D12C94" w:rsidRDefault="00D12C94" w:rsidP="00D12C94">
      <w:r>
        <w:t xml:space="preserve">Attached is the Louisiana Compliance Questionnaire that is to be completed by you or your staff.  This questionnaire is a required part of a financial audit of Louisiana state and local government agencies.  </w:t>
      </w:r>
      <w:r w:rsidR="00767BC1">
        <w:t>T</w:t>
      </w:r>
      <w:r>
        <w:t>he</w:t>
      </w:r>
      <w:r w:rsidR="00767BC1">
        <w:t xml:space="preserve"> completed and signed</w:t>
      </w:r>
      <w:r>
        <w:t xml:space="preserve"> questionnaire must be presented to and adopted by the governing body, if any, of your organization by means of a formal resolution in an open meeting.  Independently elected officials should sign the document, in lieu of such a resolution.  </w:t>
      </w:r>
    </w:p>
    <w:p w:rsidR="00D12C94" w:rsidRDefault="00D12C94" w:rsidP="00D12C94">
      <w:pPr>
        <w:pStyle w:val="BodyText"/>
      </w:pPr>
      <w:r>
        <w:t>The completed</w:t>
      </w:r>
      <w:r w:rsidR="00767BC1">
        <w:t xml:space="preserve"> and signed</w:t>
      </w:r>
      <w:r>
        <w:t xml:space="preserve"> questionnaire and a copy of the adoption instrument, if appropriate, </w:t>
      </w:r>
      <w:r w:rsidRPr="00912B14">
        <w:rPr>
          <w:b/>
        </w:rPr>
        <w:t>must be given to the auditor at the beginning of the audit.</w:t>
      </w:r>
      <w:r>
        <w:t xml:space="preserve">  The auditor will, during the course of his</w:t>
      </w:r>
      <w:r w:rsidR="00B83CF6">
        <w:t>/her</w:t>
      </w:r>
      <w:r>
        <w:t xml:space="preserve"> regular audit, test the accuracy of the responses in the questionnaire.  It is not necessary to return the questionnaire to </w:t>
      </w:r>
      <w:r w:rsidR="00767BC1">
        <w:t xml:space="preserve">the Legislative Auditor’s </w:t>
      </w:r>
      <w:r>
        <w:t>office.</w:t>
      </w:r>
    </w:p>
    <w:p w:rsidR="00D12C94" w:rsidRDefault="00D12C94" w:rsidP="00D12C94">
      <w:pPr>
        <w:tabs>
          <w:tab w:val="left" w:pos="720"/>
          <w:tab w:val="left" w:pos="1440"/>
          <w:tab w:val="left" w:pos="2110"/>
          <w:tab w:val="left" w:pos="2880"/>
          <w:tab w:val="left" w:pos="3600"/>
          <w:tab w:val="left" w:pos="4320"/>
          <w:tab w:val="left" w:pos="5235"/>
          <w:tab w:val="left" w:pos="5760"/>
          <w:tab w:val="left" w:pos="6675"/>
          <w:tab w:val="left" w:pos="7230"/>
          <w:tab w:val="left" w:pos="8100"/>
          <w:tab w:val="left" w:pos="8655"/>
        </w:tabs>
        <w:spacing w:line="240" w:lineRule="exact"/>
        <w:jc w:val="both"/>
        <w:rPr>
          <w:color w:val="000000"/>
        </w:rPr>
      </w:pPr>
      <w:r>
        <w:rPr>
          <w:color w:val="000000"/>
        </w:rPr>
        <w:t>Certain portions of the questionnaire may not be applicable to your organization.</w:t>
      </w:r>
      <w:r w:rsidR="00E7199A">
        <w:rPr>
          <w:color w:val="000000"/>
        </w:rPr>
        <w:t xml:space="preserve">  </w:t>
      </w:r>
      <w:r>
        <w:rPr>
          <w:color w:val="000000"/>
        </w:rPr>
        <w:t>In such cases, it is appropriate to mark the representation "not applicable."  However, you must respond to each applicable representation.  A 'yes' answer indicates that you have complied with the applicable law or regulation.  A 'no' answer to any representation indicates a possible violation of law or regulation and, as such, should be fully explained.  These matters will be reviewed by the auditor during the course of his</w:t>
      </w:r>
      <w:r w:rsidR="0046026F">
        <w:rPr>
          <w:color w:val="000000"/>
        </w:rPr>
        <w:t>/her</w:t>
      </w:r>
      <w:r>
        <w:rPr>
          <w:color w:val="000000"/>
        </w:rPr>
        <w:t xml:space="preserve"> </w:t>
      </w:r>
      <w:r w:rsidR="00767BC1">
        <w:rPr>
          <w:color w:val="000000"/>
        </w:rPr>
        <w:t>audit</w:t>
      </w:r>
      <w:r>
        <w:rPr>
          <w:color w:val="000000"/>
        </w:rPr>
        <w:t>. Please feel free to attach a further explanation of any representation.</w:t>
      </w:r>
    </w:p>
    <w:p w:rsidR="00D12C94" w:rsidRDefault="00D12C94" w:rsidP="00D12C94">
      <w:pPr>
        <w:tabs>
          <w:tab w:val="left" w:pos="720"/>
          <w:tab w:val="left" w:pos="1440"/>
          <w:tab w:val="left" w:pos="2110"/>
          <w:tab w:val="left" w:pos="2880"/>
          <w:tab w:val="left" w:pos="3600"/>
          <w:tab w:val="left" w:pos="4320"/>
          <w:tab w:val="left" w:pos="5235"/>
          <w:tab w:val="left" w:pos="5760"/>
          <w:tab w:val="left" w:pos="6675"/>
          <w:tab w:val="left" w:pos="7230"/>
          <w:tab w:val="left" w:pos="8100"/>
          <w:tab w:val="left" w:pos="8655"/>
        </w:tabs>
        <w:spacing w:line="240" w:lineRule="exact"/>
        <w:jc w:val="both"/>
        <w:rPr>
          <w:color w:val="000000"/>
        </w:rPr>
      </w:pPr>
      <w:r>
        <w:rPr>
          <w:color w:val="000000"/>
        </w:rPr>
        <w:t>Your cooperation in this matter will be greatly appreciated.</w:t>
      </w:r>
    </w:p>
    <w:p w:rsidR="00D12C94" w:rsidRDefault="00D12C94" w:rsidP="00D12C94">
      <w:pPr>
        <w:tabs>
          <w:tab w:val="left" w:pos="720"/>
          <w:tab w:val="left" w:pos="1440"/>
          <w:tab w:val="left" w:pos="2110"/>
          <w:tab w:val="left" w:pos="2880"/>
          <w:tab w:val="left" w:pos="3600"/>
          <w:tab w:val="left" w:pos="4320"/>
          <w:tab w:val="left" w:pos="5235"/>
          <w:tab w:val="left" w:pos="5760"/>
          <w:tab w:val="left" w:pos="6675"/>
          <w:tab w:val="left" w:pos="7230"/>
          <w:tab w:val="left" w:pos="8100"/>
          <w:tab w:val="left" w:pos="8655"/>
        </w:tabs>
        <w:spacing w:line="240" w:lineRule="exact"/>
        <w:jc w:val="both"/>
        <w:rPr>
          <w:color w:val="000000"/>
        </w:rPr>
      </w:pPr>
    </w:p>
    <w:p w:rsidR="00D12C94" w:rsidRDefault="00D12C94" w:rsidP="00D12C94">
      <w:pPr>
        <w:tabs>
          <w:tab w:val="left" w:pos="720"/>
          <w:tab w:val="left" w:pos="1440"/>
          <w:tab w:val="left" w:pos="2110"/>
          <w:tab w:val="left" w:pos="2880"/>
          <w:tab w:val="left" w:pos="3600"/>
          <w:tab w:val="left" w:pos="4320"/>
          <w:tab w:val="left" w:pos="5235"/>
          <w:tab w:val="left" w:pos="5760"/>
          <w:tab w:val="left" w:pos="6675"/>
          <w:tab w:val="left" w:pos="7230"/>
          <w:tab w:val="left" w:pos="8100"/>
          <w:tab w:val="left" w:pos="8655"/>
        </w:tabs>
        <w:spacing w:after="0" w:line="240" w:lineRule="exact"/>
        <w:ind w:left="4680"/>
        <w:jc w:val="both"/>
        <w:rPr>
          <w:color w:val="000000"/>
        </w:rPr>
      </w:pPr>
      <w:r>
        <w:rPr>
          <w:color w:val="000000"/>
        </w:rPr>
        <w:t>Sincerely,</w:t>
      </w:r>
    </w:p>
    <w:p w:rsidR="00D12C94" w:rsidRDefault="00D12C94" w:rsidP="00D12C94">
      <w:pPr>
        <w:tabs>
          <w:tab w:val="left" w:pos="720"/>
          <w:tab w:val="left" w:pos="1440"/>
          <w:tab w:val="left" w:pos="2110"/>
          <w:tab w:val="left" w:pos="2880"/>
          <w:tab w:val="left" w:pos="3600"/>
          <w:tab w:val="left" w:pos="4320"/>
          <w:tab w:val="left" w:pos="5235"/>
          <w:tab w:val="left" w:pos="5760"/>
          <w:tab w:val="left" w:pos="6675"/>
          <w:tab w:val="left" w:pos="7230"/>
          <w:tab w:val="left" w:pos="8100"/>
          <w:tab w:val="left" w:pos="8655"/>
        </w:tabs>
        <w:spacing w:before="0" w:after="0" w:line="240" w:lineRule="exact"/>
        <w:ind w:left="4680"/>
        <w:jc w:val="both"/>
        <w:rPr>
          <w:color w:val="000000"/>
        </w:rPr>
      </w:pPr>
    </w:p>
    <w:p w:rsidR="00D12C94" w:rsidRDefault="00D12C94" w:rsidP="00D12C94">
      <w:pPr>
        <w:tabs>
          <w:tab w:val="left" w:pos="720"/>
          <w:tab w:val="left" w:pos="1440"/>
          <w:tab w:val="left" w:pos="2110"/>
          <w:tab w:val="left" w:pos="2880"/>
          <w:tab w:val="left" w:pos="3600"/>
          <w:tab w:val="left" w:pos="4320"/>
          <w:tab w:val="left" w:pos="5235"/>
          <w:tab w:val="left" w:pos="5760"/>
          <w:tab w:val="left" w:pos="6675"/>
          <w:tab w:val="left" w:pos="7230"/>
          <w:tab w:val="left" w:pos="8100"/>
          <w:tab w:val="left" w:pos="8655"/>
        </w:tabs>
        <w:spacing w:before="0" w:after="0" w:line="240" w:lineRule="exact"/>
        <w:ind w:left="4680"/>
        <w:jc w:val="both"/>
        <w:rPr>
          <w:color w:val="000000"/>
        </w:rPr>
      </w:pPr>
    </w:p>
    <w:p w:rsidR="00D12C94" w:rsidRDefault="00D12C94" w:rsidP="00D12C94">
      <w:pPr>
        <w:tabs>
          <w:tab w:val="left" w:pos="720"/>
          <w:tab w:val="left" w:pos="1440"/>
          <w:tab w:val="left" w:pos="2110"/>
          <w:tab w:val="left" w:pos="2880"/>
          <w:tab w:val="left" w:pos="3600"/>
          <w:tab w:val="left" w:pos="4320"/>
          <w:tab w:val="left" w:pos="5235"/>
          <w:tab w:val="left" w:pos="5760"/>
          <w:tab w:val="left" w:pos="6675"/>
          <w:tab w:val="left" w:pos="7230"/>
          <w:tab w:val="left" w:pos="8100"/>
          <w:tab w:val="left" w:pos="8655"/>
        </w:tabs>
        <w:spacing w:before="0" w:after="0" w:line="240" w:lineRule="exact"/>
        <w:ind w:left="4680"/>
        <w:jc w:val="both"/>
        <w:rPr>
          <w:color w:val="000000"/>
        </w:rPr>
      </w:pPr>
    </w:p>
    <w:p w:rsidR="00D12C94" w:rsidRDefault="00E631F2" w:rsidP="00D12C94">
      <w:pPr>
        <w:pStyle w:val="BodyText2"/>
        <w:spacing w:before="0"/>
        <w:ind w:left="4680"/>
      </w:pPr>
      <w:r>
        <w:t>Michael J Waguespack</w:t>
      </w:r>
      <w:r w:rsidR="00D12C94">
        <w:t>, CPA</w:t>
      </w:r>
      <w:r w:rsidDel="00E631F2">
        <w:t xml:space="preserve"> </w:t>
      </w:r>
      <w:r w:rsidR="00D12C94">
        <w:br/>
        <w:t>Louisiana Legislative Auditor</w:t>
      </w:r>
    </w:p>
    <w:p w:rsidR="00D12C94" w:rsidRDefault="00D12C94" w:rsidP="00D12C94">
      <w:pPr>
        <w:tabs>
          <w:tab w:val="left" w:pos="720"/>
          <w:tab w:val="left" w:pos="1440"/>
          <w:tab w:val="left" w:pos="2110"/>
          <w:tab w:val="left" w:pos="2880"/>
          <w:tab w:val="left" w:pos="3600"/>
          <w:tab w:val="left" w:pos="4320"/>
          <w:tab w:val="left" w:pos="5235"/>
          <w:tab w:val="left" w:pos="5760"/>
          <w:tab w:val="left" w:pos="6675"/>
          <w:tab w:val="left" w:pos="7230"/>
          <w:tab w:val="left" w:pos="8100"/>
          <w:tab w:val="left" w:pos="8655"/>
        </w:tabs>
        <w:spacing w:before="0" w:after="0" w:line="240" w:lineRule="exact"/>
        <w:jc w:val="both"/>
        <w:rPr>
          <w:color w:val="000000"/>
        </w:rPr>
      </w:pPr>
    </w:p>
    <w:p w:rsidR="00D12C94" w:rsidRDefault="00D12C94" w:rsidP="00D12C94">
      <w:pPr>
        <w:tabs>
          <w:tab w:val="left" w:pos="720"/>
          <w:tab w:val="left" w:pos="1440"/>
          <w:tab w:val="left" w:pos="2110"/>
          <w:tab w:val="left" w:pos="2880"/>
          <w:tab w:val="left" w:pos="3600"/>
          <w:tab w:val="left" w:pos="4320"/>
          <w:tab w:val="left" w:pos="5235"/>
          <w:tab w:val="left" w:pos="5760"/>
          <w:tab w:val="left" w:pos="6675"/>
          <w:tab w:val="left" w:pos="7230"/>
          <w:tab w:val="left" w:pos="8100"/>
          <w:tab w:val="left" w:pos="8655"/>
        </w:tabs>
        <w:spacing w:line="240" w:lineRule="exact"/>
        <w:jc w:val="both"/>
        <w:rPr>
          <w:color w:val="000000"/>
        </w:rPr>
      </w:pPr>
      <w:r>
        <w:rPr>
          <w:color w:val="000000"/>
        </w:rPr>
        <w:t>Enclosure</w:t>
      </w:r>
    </w:p>
    <w:p w:rsidR="00D12C94" w:rsidRDefault="00D12C94" w:rsidP="00D12C94">
      <w:pPr>
        <w:tabs>
          <w:tab w:val="left" w:pos="720"/>
          <w:tab w:val="left" w:pos="1440"/>
          <w:tab w:val="left" w:pos="2110"/>
          <w:tab w:val="left" w:pos="2880"/>
          <w:tab w:val="left" w:pos="3600"/>
          <w:tab w:val="left" w:pos="4320"/>
          <w:tab w:val="left" w:pos="5235"/>
          <w:tab w:val="left" w:pos="5760"/>
          <w:tab w:val="left" w:pos="6675"/>
          <w:tab w:val="left" w:pos="7230"/>
          <w:tab w:val="left" w:pos="8100"/>
          <w:tab w:val="left" w:pos="8655"/>
        </w:tabs>
        <w:spacing w:line="240" w:lineRule="exact"/>
        <w:jc w:val="center"/>
        <w:rPr>
          <w:color w:val="000000"/>
        </w:rPr>
      </w:pPr>
      <w:r>
        <w:rPr>
          <w:color w:val="000000"/>
        </w:rPr>
        <w:br w:type="page"/>
      </w:r>
      <w:smartTag w:uri="urn:schemas-microsoft-com:office:smarttags" w:element="State">
        <w:smartTag w:uri="urn:schemas-microsoft-com:office:smarttags" w:element="place">
          <w:r>
            <w:rPr>
              <w:b/>
              <w:color w:val="000000"/>
            </w:rPr>
            <w:lastRenderedPageBreak/>
            <w:t>LOUISIANA</w:t>
          </w:r>
        </w:smartTag>
      </w:smartTag>
      <w:r>
        <w:rPr>
          <w:b/>
          <w:color w:val="000000"/>
        </w:rPr>
        <w:t xml:space="preserve"> COMPLIANCE QUESTIONNAIRE</w:t>
      </w:r>
      <w:r>
        <w:rPr>
          <w:b/>
          <w:color w:val="000000"/>
        </w:rPr>
        <w:br/>
        <w:t>(For Audit Engagements of Government Agencies)</w:t>
      </w:r>
    </w:p>
    <w:p w:rsidR="0046026F" w:rsidRDefault="0046026F" w:rsidP="0046026F">
      <w:pPr>
        <w:tabs>
          <w:tab w:val="left" w:pos="720"/>
          <w:tab w:val="left" w:pos="1440"/>
          <w:tab w:val="left" w:pos="2110"/>
          <w:tab w:val="left" w:pos="2880"/>
          <w:tab w:val="left" w:pos="3600"/>
          <w:tab w:val="left" w:pos="4320"/>
          <w:tab w:val="left" w:pos="5235"/>
          <w:tab w:val="left" w:pos="5760"/>
          <w:tab w:val="left" w:pos="6675"/>
          <w:tab w:val="left" w:pos="7230"/>
          <w:tab w:val="left" w:pos="8100"/>
          <w:tab w:val="left" w:pos="8655"/>
        </w:tabs>
        <w:spacing w:line="240" w:lineRule="exact"/>
        <w:jc w:val="center"/>
        <w:rPr>
          <w:color w:val="000000"/>
        </w:rPr>
      </w:pPr>
      <w:r>
        <w:rPr>
          <w:color w:val="000000"/>
          <w:u w:val="single"/>
        </w:rPr>
        <w:t>___________________</w:t>
      </w:r>
      <w:r>
        <w:rPr>
          <w:color w:val="000000"/>
        </w:rPr>
        <w:t xml:space="preserve"> (Date Transmitted)</w:t>
      </w:r>
    </w:p>
    <w:p w:rsidR="005D0C0C" w:rsidRDefault="005D0C0C" w:rsidP="0046026F">
      <w:pPr>
        <w:tabs>
          <w:tab w:val="left" w:pos="720"/>
          <w:tab w:val="left" w:pos="1440"/>
          <w:tab w:val="left" w:pos="2110"/>
          <w:tab w:val="left" w:pos="2880"/>
          <w:tab w:val="left" w:pos="3600"/>
          <w:tab w:val="left" w:pos="4320"/>
          <w:tab w:val="left" w:pos="5235"/>
          <w:tab w:val="left" w:pos="5760"/>
          <w:tab w:val="left" w:pos="6675"/>
          <w:tab w:val="left" w:pos="7230"/>
          <w:tab w:val="left" w:pos="8100"/>
          <w:tab w:val="left" w:pos="8655"/>
        </w:tabs>
        <w:spacing w:line="240" w:lineRule="exact"/>
        <w:jc w:val="center"/>
        <w:rPr>
          <w:color w:val="000000"/>
        </w:rPr>
      </w:pPr>
    </w:p>
    <w:p w:rsidR="0046026F" w:rsidRDefault="0046026F" w:rsidP="0046026F">
      <w:pPr>
        <w:tabs>
          <w:tab w:val="left" w:pos="720"/>
          <w:tab w:val="left" w:pos="1440"/>
          <w:tab w:val="left" w:pos="2110"/>
          <w:tab w:val="left" w:pos="2880"/>
          <w:tab w:val="left" w:pos="3600"/>
          <w:tab w:val="left" w:pos="4320"/>
          <w:tab w:val="left" w:pos="5235"/>
          <w:tab w:val="left" w:pos="5760"/>
          <w:tab w:val="left" w:pos="6675"/>
          <w:tab w:val="left" w:pos="7230"/>
          <w:tab w:val="left" w:pos="8100"/>
          <w:tab w:val="left" w:pos="8655"/>
        </w:tabs>
        <w:spacing w:line="240" w:lineRule="exact"/>
        <w:jc w:val="both"/>
        <w:rPr>
          <w:color w:val="000000"/>
        </w:rPr>
      </w:pPr>
      <w:r>
        <w:rPr>
          <w:color w:val="000000"/>
          <w:u w:val="single"/>
        </w:rPr>
        <w:t>__________________________________________________________(</w:t>
      </w:r>
      <w:r w:rsidR="00EC4855">
        <w:rPr>
          <w:color w:val="000000"/>
        </w:rPr>
        <w:t>CPA Firm Name</w:t>
      </w:r>
      <w:r>
        <w:rPr>
          <w:color w:val="000000"/>
        </w:rPr>
        <w:t>)</w:t>
      </w:r>
    </w:p>
    <w:p w:rsidR="0046026F" w:rsidRDefault="0046026F" w:rsidP="0046026F">
      <w:pPr>
        <w:tabs>
          <w:tab w:val="left" w:pos="720"/>
          <w:tab w:val="left" w:pos="1440"/>
          <w:tab w:val="left" w:pos="2110"/>
          <w:tab w:val="left" w:pos="2880"/>
          <w:tab w:val="left" w:pos="3600"/>
          <w:tab w:val="left" w:pos="4320"/>
          <w:tab w:val="left" w:pos="5235"/>
          <w:tab w:val="left" w:pos="5760"/>
          <w:tab w:val="left" w:pos="6675"/>
          <w:tab w:val="left" w:pos="7230"/>
          <w:tab w:val="left" w:pos="8100"/>
          <w:tab w:val="left" w:pos="8655"/>
        </w:tabs>
        <w:spacing w:line="240" w:lineRule="exact"/>
        <w:jc w:val="both"/>
        <w:rPr>
          <w:color w:val="000000"/>
          <w:u w:val="single"/>
        </w:rPr>
      </w:pPr>
      <w:r>
        <w:rPr>
          <w:color w:val="000000"/>
          <w:u w:val="single"/>
        </w:rPr>
        <w:t>__________________________________________________________</w:t>
      </w:r>
      <w:r>
        <w:rPr>
          <w:color w:val="000000"/>
        </w:rPr>
        <w:t>(</w:t>
      </w:r>
      <w:r w:rsidR="00EC4855">
        <w:rPr>
          <w:color w:val="000000"/>
        </w:rPr>
        <w:t xml:space="preserve">CPA Firm </w:t>
      </w:r>
      <w:r>
        <w:rPr>
          <w:color w:val="000000"/>
        </w:rPr>
        <w:t>Address)</w:t>
      </w:r>
    </w:p>
    <w:p w:rsidR="0046026F" w:rsidRDefault="0046026F" w:rsidP="0046026F">
      <w:pPr>
        <w:tabs>
          <w:tab w:val="left" w:pos="720"/>
          <w:tab w:val="left" w:pos="1440"/>
          <w:tab w:val="left" w:pos="2110"/>
          <w:tab w:val="left" w:pos="2880"/>
          <w:tab w:val="left" w:pos="3600"/>
          <w:tab w:val="left" w:pos="4320"/>
          <w:tab w:val="left" w:pos="5235"/>
          <w:tab w:val="left" w:pos="5760"/>
          <w:tab w:val="left" w:pos="6675"/>
          <w:tab w:val="left" w:pos="7230"/>
          <w:tab w:val="left" w:pos="8100"/>
          <w:tab w:val="left" w:pos="8655"/>
        </w:tabs>
        <w:spacing w:line="240" w:lineRule="exact"/>
        <w:jc w:val="both"/>
        <w:rPr>
          <w:color w:val="000000"/>
        </w:rPr>
      </w:pPr>
      <w:r>
        <w:rPr>
          <w:color w:val="000000"/>
          <w:u w:val="single"/>
        </w:rPr>
        <w:t>__________________________________________________________</w:t>
      </w:r>
      <w:r>
        <w:rPr>
          <w:color w:val="000000"/>
        </w:rPr>
        <w:t>(City, State  Zip)</w:t>
      </w:r>
    </w:p>
    <w:p w:rsidR="0046026F" w:rsidRDefault="0046026F" w:rsidP="0046026F"/>
    <w:p w:rsidR="0046026F" w:rsidRDefault="0046026F" w:rsidP="0046026F">
      <w:r>
        <w:t xml:space="preserve">In connection with your audit of our financial statements as of </w:t>
      </w:r>
      <w:r>
        <w:rPr>
          <w:u w:val="single"/>
        </w:rPr>
        <w:t>____________________</w:t>
      </w:r>
      <w:r>
        <w:t xml:space="preserve"> and for </w:t>
      </w:r>
      <w:r>
        <w:rPr>
          <w:u w:val="single"/>
        </w:rPr>
        <w:t>_______________________________________________________________</w:t>
      </w:r>
      <w:r>
        <w:t xml:space="preserve"> (period of audit) for the purpose of expressing an opinion as to the fair presentation of our financial statements in accordance with accounting principles generally accepted in the United States of America, to assess our internal control structure as a part of your audit, and to review our compliance with applicable laws and regulations, we confirm, to the best of our knowledge and belief, the following representations.  These representations are based on the information available to us as of </w:t>
      </w:r>
      <w:r>
        <w:rPr>
          <w:u w:val="single"/>
        </w:rPr>
        <w:t>____________________________</w:t>
      </w:r>
      <w:r>
        <w:t xml:space="preserve">(date completed/date of the representations).  </w:t>
      </w:r>
    </w:p>
    <w:p w:rsidR="005D0C0C" w:rsidRDefault="005D0C0C" w:rsidP="0046026F"/>
    <w:p w:rsidR="00D12C94" w:rsidRDefault="00D12C94" w:rsidP="00D12C94">
      <w:pPr>
        <w:tabs>
          <w:tab w:val="left" w:pos="720"/>
          <w:tab w:val="left" w:pos="1440"/>
          <w:tab w:val="left" w:pos="2110"/>
          <w:tab w:val="left" w:pos="2880"/>
          <w:tab w:val="left" w:pos="3600"/>
          <w:tab w:val="left" w:pos="4320"/>
          <w:tab w:val="left" w:pos="5235"/>
          <w:tab w:val="left" w:pos="5760"/>
          <w:tab w:val="left" w:pos="6675"/>
          <w:tab w:val="left" w:pos="7230"/>
          <w:tab w:val="left" w:pos="8100"/>
          <w:tab w:val="left" w:pos="8655"/>
        </w:tabs>
        <w:spacing w:line="240" w:lineRule="exact"/>
        <w:jc w:val="both"/>
        <w:rPr>
          <w:color w:val="000000"/>
        </w:rPr>
      </w:pPr>
      <w:r>
        <w:rPr>
          <w:b/>
          <w:color w:val="000000"/>
        </w:rPr>
        <w:t>PART I.</w:t>
      </w:r>
      <w:r>
        <w:rPr>
          <w:b/>
          <w:color w:val="000000"/>
        </w:rPr>
        <w:tab/>
      </w:r>
      <w:r>
        <w:rPr>
          <w:b/>
          <w:color w:val="000000"/>
        </w:rPr>
        <w:tab/>
        <w:t>AGENCY PROFILE</w:t>
      </w:r>
    </w:p>
    <w:p w:rsidR="00D12C94" w:rsidRDefault="00D12C94" w:rsidP="00D12C94">
      <w:pPr>
        <w:tabs>
          <w:tab w:val="left" w:pos="720"/>
          <w:tab w:val="left" w:pos="1440"/>
          <w:tab w:val="left" w:pos="2110"/>
          <w:tab w:val="left" w:pos="2880"/>
          <w:tab w:val="left" w:pos="3600"/>
          <w:tab w:val="left" w:pos="4320"/>
          <w:tab w:val="left" w:pos="5235"/>
          <w:tab w:val="left" w:pos="5760"/>
          <w:tab w:val="left" w:pos="6675"/>
          <w:tab w:val="left" w:pos="7230"/>
          <w:tab w:val="left" w:pos="8100"/>
          <w:tab w:val="left" w:pos="8655"/>
        </w:tabs>
        <w:spacing w:line="240" w:lineRule="exact"/>
        <w:jc w:val="both"/>
        <w:rPr>
          <w:color w:val="000000"/>
        </w:rPr>
      </w:pPr>
    </w:p>
    <w:p w:rsidR="00D12C94" w:rsidRDefault="00D12C94" w:rsidP="00D12C94">
      <w:pPr>
        <w:pStyle w:val="SingleText"/>
      </w:pPr>
      <w:r>
        <w:t>1.  Name and address of the organization.</w:t>
      </w:r>
    </w:p>
    <w:p w:rsidR="00D12C94" w:rsidRDefault="00D12C94" w:rsidP="00D12C94">
      <w:pPr>
        <w:tabs>
          <w:tab w:val="left" w:pos="720"/>
          <w:tab w:val="left" w:pos="1440"/>
          <w:tab w:val="left" w:pos="2110"/>
          <w:tab w:val="left" w:pos="2880"/>
          <w:tab w:val="left" w:pos="3600"/>
          <w:tab w:val="left" w:pos="4320"/>
          <w:tab w:val="left" w:pos="5235"/>
          <w:tab w:val="left" w:pos="5760"/>
          <w:tab w:val="left" w:pos="6675"/>
          <w:tab w:val="left" w:pos="7230"/>
          <w:tab w:val="left" w:pos="8100"/>
          <w:tab w:val="left" w:pos="8655"/>
        </w:tabs>
        <w:spacing w:line="240" w:lineRule="exact"/>
        <w:jc w:val="both"/>
        <w:rPr>
          <w:color w:val="000000"/>
        </w:rPr>
      </w:pPr>
    </w:p>
    <w:p w:rsidR="00D12C94" w:rsidRDefault="00D12C94" w:rsidP="00D12C94">
      <w:pPr>
        <w:tabs>
          <w:tab w:val="left" w:pos="720"/>
          <w:tab w:val="left" w:pos="1440"/>
          <w:tab w:val="left" w:pos="2110"/>
          <w:tab w:val="left" w:pos="2880"/>
          <w:tab w:val="left" w:pos="3600"/>
          <w:tab w:val="left" w:pos="4320"/>
          <w:tab w:val="left" w:pos="5235"/>
          <w:tab w:val="left" w:pos="5760"/>
          <w:tab w:val="left" w:pos="6675"/>
          <w:tab w:val="left" w:pos="7230"/>
          <w:tab w:val="left" w:pos="8100"/>
          <w:tab w:val="left" w:pos="8655"/>
        </w:tabs>
        <w:spacing w:line="240" w:lineRule="exact"/>
        <w:jc w:val="both"/>
        <w:rPr>
          <w:color w:val="000000"/>
        </w:rPr>
      </w:pPr>
    </w:p>
    <w:p w:rsidR="00D12C94" w:rsidRDefault="00D12C94" w:rsidP="00D12C94">
      <w:pPr>
        <w:pStyle w:val="SingleText"/>
      </w:pPr>
      <w:r>
        <w:t>2.  List the population of the municipality or parish based upon the last official United States Census or most recent official census (municipalities and police juries only).  Include the source of the information.</w:t>
      </w:r>
    </w:p>
    <w:p w:rsidR="00D12C94" w:rsidRDefault="00D12C94" w:rsidP="00D12C94">
      <w:pPr>
        <w:tabs>
          <w:tab w:val="left" w:pos="720"/>
          <w:tab w:val="left" w:pos="1440"/>
          <w:tab w:val="left" w:pos="2110"/>
          <w:tab w:val="left" w:pos="2880"/>
          <w:tab w:val="left" w:pos="3600"/>
          <w:tab w:val="left" w:pos="4320"/>
          <w:tab w:val="left" w:pos="5235"/>
          <w:tab w:val="left" w:pos="5760"/>
          <w:tab w:val="left" w:pos="6675"/>
          <w:tab w:val="left" w:pos="7230"/>
          <w:tab w:val="left" w:pos="8100"/>
          <w:tab w:val="left" w:pos="8655"/>
        </w:tabs>
        <w:spacing w:line="240" w:lineRule="exact"/>
        <w:jc w:val="both"/>
        <w:rPr>
          <w:color w:val="000000"/>
        </w:rPr>
      </w:pPr>
    </w:p>
    <w:p w:rsidR="00D12C94" w:rsidRDefault="00D12C94" w:rsidP="00D12C94">
      <w:pPr>
        <w:tabs>
          <w:tab w:val="left" w:pos="720"/>
          <w:tab w:val="left" w:pos="1440"/>
          <w:tab w:val="left" w:pos="2110"/>
          <w:tab w:val="left" w:pos="2880"/>
          <w:tab w:val="left" w:pos="3600"/>
          <w:tab w:val="left" w:pos="4320"/>
          <w:tab w:val="left" w:pos="5235"/>
          <w:tab w:val="left" w:pos="5760"/>
          <w:tab w:val="left" w:pos="6675"/>
          <w:tab w:val="left" w:pos="7230"/>
          <w:tab w:val="left" w:pos="8100"/>
          <w:tab w:val="left" w:pos="8655"/>
        </w:tabs>
        <w:spacing w:line="240" w:lineRule="exact"/>
        <w:jc w:val="both"/>
        <w:rPr>
          <w:color w:val="000000"/>
        </w:rPr>
      </w:pPr>
    </w:p>
    <w:p w:rsidR="00D12C94" w:rsidRDefault="00D12C94" w:rsidP="00D12C94">
      <w:pPr>
        <w:pStyle w:val="SingleText"/>
      </w:pPr>
      <w:r>
        <w:t xml:space="preserve">3.  List names, addresses, and telephone numbers of entity officials. Include elected/appointed members of the governing board, chief executive and fiscal officer, and legal counsel. </w:t>
      </w:r>
    </w:p>
    <w:p w:rsidR="00D12C94" w:rsidRDefault="00D12C94" w:rsidP="00D12C94">
      <w:pPr>
        <w:tabs>
          <w:tab w:val="left" w:pos="720"/>
          <w:tab w:val="left" w:pos="1440"/>
          <w:tab w:val="left" w:pos="2110"/>
          <w:tab w:val="left" w:pos="2880"/>
          <w:tab w:val="left" w:pos="3600"/>
          <w:tab w:val="left" w:pos="4320"/>
          <w:tab w:val="left" w:pos="5235"/>
          <w:tab w:val="left" w:pos="5760"/>
          <w:tab w:val="left" w:pos="6675"/>
          <w:tab w:val="left" w:pos="7230"/>
          <w:tab w:val="left" w:pos="8100"/>
          <w:tab w:val="left" w:pos="8655"/>
        </w:tabs>
        <w:spacing w:line="240" w:lineRule="exact"/>
        <w:jc w:val="both"/>
        <w:rPr>
          <w:color w:val="000000"/>
        </w:rPr>
      </w:pPr>
    </w:p>
    <w:p w:rsidR="00D12C94" w:rsidRDefault="00D12C94" w:rsidP="00D12C94">
      <w:pPr>
        <w:tabs>
          <w:tab w:val="left" w:pos="720"/>
          <w:tab w:val="left" w:pos="1440"/>
          <w:tab w:val="left" w:pos="2110"/>
          <w:tab w:val="left" w:pos="2880"/>
          <w:tab w:val="left" w:pos="3600"/>
          <w:tab w:val="left" w:pos="4320"/>
          <w:tab w:val="left" w:pos="5235"/>
          <w:tab w:val="left" w:pos="5760"/>
          <w:tab w:val="left" w:pos="6675"/>
          <w:tab w:val="left" w:pos="7230"/>
          <w:tab w:val="left" w:pos="8100"/>
          <w:tab w:val="left" w:pos="8655"/>
        </w:tabs>
        <w:spacing w:line="240" w:lineRule="exact"/>
        <w:jc w:val="both"/>
        <w:rPr>
          <w:color w:val="000000"/>
        </w:rPr>
      </w:pPr>
    </w:p>
    <w:p w:rsidR="00D12C94" w:rsidRDefault="00D12C94" w:rsidP="00D12C94">
      <w:pPr>
        <w:pStyle w:val="SingleText"/>
      </w:pPr>
      <w:r>
        <w:t>4.  Period of time covered by this questionnaire.</w:t>
      </w:r>
    </w:p>
    <w:p w:rsidR="00D12C94" w:rsidRDefault="00D12C94" w:rsidP="00D12C94">
      <w:pPr>
        <w:tabs>
          <w:tab w:val="left" w:pos="720"/>
          <w:tab w:val="left" w:pos="1440"/>
          <w:tab w:val="left" w:pos="2110"/>
          <w:tab w:val="left" w:pos="2880"/>
          <w:tab w:val="left" w:pos="3600"/>
          <w:tab w:val="left" w:pos="4320"/>
          <w:tab w:val="left" w:pos="5235"/>
          <w:tab w:val="left" w:pos="5760"/>
          <w:tab w:val="left" w:pos="6675"/>
          <w:tab w:val="left" w:pos="7230"/>
          <w:tab w:val="left" w:pos="8100"/>
          <w:tab w:val="left" w:pos="8655"/>
        </w:tabs>
        <w:spacing w:line="240" w:lineRule="exact"/>
        <w:jc w:val="both"/>
        <w:rPr>
          <w:color w:val="000000"/>
        </w:rPr>
      </w:pPr>
    </w:p>
    <w:p w:rsidR="00D12C94" w:rsidRDefault="00D12C94" w:rsidP="00D12C94">
      <w:pPr>
        <w:tabs>
          <w:tab w:val="left" w:pos="720"/>
          <w:tab w:val="left" w:pos="1440"/>
          <w:tab w:val="left" w:pos="2110"/>
          <w:tab w:val="left" w:pos="2880"/>
          <w:tab w:val="left" w:pos="3600"/>
          <w:tab w:val="left" w:pos="4320"/>
          <w:tab w:val="left" w:pos="5235"/>
          <w:tab w:val="left" w:pos="5760"/>
          <w:tab w:val="left" w:pos="6675"/>
          <w:tab w:val="left" w:pos="7230"/>
          <w:tab w:val="left" w:pos="8100"/>
          <w:tab w:val="left" w:pos="8655"/>
        </w:tabs>
        <w:spacing w:line="240" w:lineRule="exact"/>
        <w:jc w:val="both"/>
        <w:rPr>
          <w:color w:val="000000"/>
        </w:rPr>
      </w:pPr>
    </w:p>
    <w:p w:rsidR="00D12C94" w:rsidRDefault="00D12C94" w:rsidP="00D12C94">
      <w:pPr>
        <w:pStyle w:val="SingleText"/>
      </w:pPr>
      <w:r>
        <w:t>5.  The entity has been organized under the following provisions of the Louisiana Revised Statute(s) (R.S.) and, if applicable, local resolutions/ordinances.</w:t>
      </w:r>
    </w:p>
    <w:p w:rsidR="00D12C94" w:rsidRDefault="00D12C94" w:rsidP="00D12C94">
      <w:pPr>
        <w:tabs>
          <w:tab w:val="left" w:pos="720"/>
          <w:tab w:val="left" w:pos="1440"/>
          <w:tab w:val="left" w:pos="2110"/>
          <w:tab w:val="left" w:pos="2880"/>
          <w:tab w:val="left" w:pos="3600"/>
          <w:tab w:val="left" w:pos="4320"/>
          <w:tab w:val="left" w:pos="5235"/>
          <w:tab w:val="left" w:pos="5760"/>
          <w:tab w:val="left" w:pos="6675"/>
          <w:tab w:val="left" w:pos="7230"/>
          <w:tab w:val="left" w:pos="8100"/>
          <w:tab w:val="left" w:pos="8655"/>
        </w:tabs>
        <w:spacing w:line="240" w:lineRule="exact"/>
        <w:jc w:val="both"/>
        <w:rPr>
          <w:color w:val="000000"/>
        </w:rPr>
      </w:pPr>
    </w:p>
    <w:p w:rsidR="00D12C94" w:rsidRDefault="00D12C94" w:rsidP="00D12C94">
      <w:pPr>
        <w:pStyle w:val="SingleText"/>
      </w:pPr>
      <w:r>
        <w:br w:type="page"/>
      </w:r>
      <w:r>
        <w:lastRenderedPageBreak/>
        <w:t>6.  Briefly describe the public services provided.</w:t>
      </w:r>
    </w:p>
    <w:p w:rsidR="00D12C94" w:rsidRDefault="00D12C94" w:rsidP="00D12C94">
      <w:pPr>
        <w:tabs>
          <w:tab w:val="left" w:pos="720"/>
          <w:tab w:val="left" w:pos="1440"/>
          <w:tab w:val="left" w:pos="2110"/>
          <w:tab w:val="left" w:pos="2880"/>
          <w:tab w:val="left" w:pos="3600"/>
          <w:tab w:val="left" w:pos="4320"/>
          <w:tab w:val="left" w:pos="5235"/>
          <w:tab w:val="left" w:pos="5760"/>
          <w:tab w:val="left" w:pos="6675"/>
          <w:tab w:val="left" w:pos="7230"/>
          <w:tab w:val="left" w:pos="8100"/>
          <w:tab w:val="left" w:pos="8655"/>
        </w:tabs>
        <w:spacing w:line="240" w:lineRule="exact"/>
        <w:jc w:val="both"/>
        <w:rPr>
          <w:color w:val="000000"/>
        </w:rPr>
      </w:pPr>
    </w:p>
    <w:p w:rsidR="00D12C94" w:rsidRDefault="00D12C94" w:rsidP="00D12C94">
      <w:pPr>
        <w:tabs>
          <w:tab w:val="left" w:pos="720"/>
          <w:tab w:val="left" w:pos="1440"/>
          <w:tab w:val="left" w:pos="2110"/>
          <w:tab w:val="left" w:pos="2880"/>
          <w:tab w:val="left" w:pos="3600"/>
          <w:tab w:val="left" w:pos="4320"/>
          <w:tab w:val="left" w:pos="5235"/>
          <w:tab w:val="left" w:pos="5760"/>
          <w:tab w:val="left" w:pos="6675"/>
          <w:tab w:val="left" w:pos="7230"/>
          <w:tab w:val="left" w:pos="8100"/>
          <w:tab w:val="left" w:pos="8655"/>
        </w:tabs>
        <w:spacing w:line="240" w:lineRule="exact"/>
        <w:jc w:val="both"/>
        <w:rPr>
          <w:color w:val="000000"/>
        </w:rPr>
      </w:pPr>
    </w:p>
    <w:p w:rsidR="00D12C94" w:rsidRDefault="00D12C94" w:rsidP="00D12C94">
      <w:pPr>
        <w:pStyle w:val="SingleText"/>
      </w:pPr>
      <w:r>
        <w:t>7.  Expiration date of current elected/appointed officials' terms.</w:t>
      </w:r>
    </w:p>
    <w:p w:rsidR="00D12C94" w:rsidRDefault="00D12C94" w:rsidP="00D12C94">
      <w:pPr>
        <w:tabs>
          <w:tab w:val="left" w:pos="720"/>
          <w:tab w:val="left" w:pos="1440"/>
          <w:tab w:val="left" w:pos="2110"/>
          <w:tab w:val="left" w:pos="2880"/>
          <w:tab w:val="left" w:pos="3600"/>
          <w:tab w:val="left" w:pos="4320"/>
          <w:tab w:val="left" w:pos="5235"/>
          <w:tab w:val="left" w:pos="5760"/>
          <w:tab w:val="left" w:pos="6675"/>
          <w:tab w:val="left" w:pos="7230"/>
          <w:tab w:val="left" w:pos="8100"/>
          <w:tab w:val="left" w:pos="8655"/>
        </w:tabs>
        <w:spacing w:line="240" w:lineRule="exact"/>
        <w:jc w:val="both"/>
        <w:rPr>
          <w:color w:val="000000"/>
        </w:rPr>
      </w:pPr>
    </w:p>
    <w:p w:rsidR="00D12C94" w:rsidRDefault="00D12C94" w:rsidP="00D12C94">
      <w:pPr>
        <w:tabs>
          <w:tab w:val="left" w:pos="720"/>
          <w:tab w:val="left" w:pos="1440"/>
          <w:tab w:val="left" w:pos="2110"/>
          <w:tab w:val="left" w:pos="2880"/>
          <w:tab w:val="left" w:pos="3600"/>
          <w:tab w:val="left" w:pos="4320"/>
          <w:tab w:val="left" w:pos="5235"/>
          <w:tab w:val="left" w:pos="5760"/>
          <w:tab w:val="left" w:pos="6675"/>
          <w:tab w:val="left" w:pos="7230"/>
          <w:tab w:val="left" w:pos="8100"/>
          <w:tab w:val="left" w:pos="8655"/>
        </w:tabs>
        <w:spacing w:line="240" w:lineRule="exact"/>
        <w:jc w:val="both"/>
        <w:rPr>
          <w:color w:val="000000"/>
        </w:rPr>
      </w:pPr>
    </w:p>
    <w:p w:rsidR="00D12C94" w:rsidRDefault="00D12C94" w:rsidP="00D12C94">
      <w:pPr>
        <w:tabs>
          <w:tab w:val="left" w:pos="720"/>
          <w:tab w:val="left" w:pos="1440"/>
          <w:tab w:val="left" w:pos="2110"/>
          <w:tab w:val="left" w:pos="2880"/>
          <w:tab w:val="left" w:pos="3600"/>
          <w:tab w:val="left" w:pos="4320"/>
          <w:tab w:val="left" w:pos="5235"/>
          <w:tab w:val="left" w:pos="5760"/>
          <w:tab w:val="left" w:pos="6675"/>
          <w:tab w:val="left" w:pos="7230"/>
          <w:tab w:val="left" w:pos="8100"/>
          <w:tab w:val="left" w:pos="8655"/>
        </w:tabs>
        <w:spacing w:line="240" w:lineRule="exact"/>
        <w:jc w:val="center"/>
        <w:rPr>
          <w:color w:val="000000"/>
        </w:rPr>
      </w:pPr>
      <w:r>
        <w:rPr>
          <w:b/>
          <w:color w:val="000000"/>
          <w:u w:val="single"/>
        </w:rPr>
        <w:t>LEGAL COMPLIANCE</w:t>
      </w:r>
    </w:p>
    <w:p w:rsidR="00D12C94" w:rsidRDefault="00D12C94" w:rsidP="006C7A76">
      <w:pPr>
        <w:tabs>
          <w:tab w:val="left" w:pos="720"/>
          <w:tab w:val="left" w:pos="1440"/>
          <w:tab w:val="left" w:pos="2110"/>
          <w:tab w:val="left" w:pos="2880"/>
          <w:tab w:val="left" w:pos="3600"/>
          <w:tab w:val="left" w:pos="4320"/>
          <w:tab w:val="left" w:pos="5235"/>
          <w:tab w:val="left" w:pos="5760"/>
          <w:tab w:val="left" w:pos="6675"/>
          <w:tab w:val="left" w:pos="7230"/>
          <w:tab w:val="left" w:pos="8100"/>
          <w:tab w:val="left" w:pos="8655"/>
        </w:tabs>
        <w:jc w:val="both"/>
        <w:rPr>
          <w:color w:val="000000"/>
        </w:rPr>
      </w:pPr>
      <w:r>
        <w:rPr>
          <w:b/>
          <w:color w:val="000000"/>
        </w:rPr>
        <w:t>PART II.</w:t>
      </w:r>
      <w:r>
        <w:rPr>
          <w:b/>
          <w:color w:val="000000"/>
        </w:rPr>
        <w:tab/>
        <w:t>PUBLIC BID LAW</w:t>
      </w:r>
    </w:p>
    <w:p w:rsidR="00D12C94" w:rsidRDefault="00D12C94" w:rsidP="006C7A76">
      <w:pPr>
        <w:pStyle w:val="Bullet1"/>
        <w:numPr>
          <w:ilvl w:val="0"/>
          <w:numId w:val="2"/>
        </w:numPr>
      </w:pPr>
      <w:r>
        <w:t>The provisions of the public bid law, R.S. Title 38:2211-2296, and, where applicable, the regulations of the Division of Administration, State Purchasing Office have been complied with.</w:t>
      </w:r>
      <w:r>
        <w:br/>
        <w:t>A)    All public works purchases exceeding $</w:t>
      </w:r>
      <w:r w:rsidR="008D3664">
        <w:t xml:space="preserve">250,000 </w:t>
      </w:r>
      <w:r>
        <w:t>have been publicly bid.</w:t>
      </w:r>
    </w:p>
    <w:p w:rsidR="00D12C94" w:rsidRDefault="00D12C94" w:rsidP="006C7A76">
      <w:pPr>
        <w:pStyle w:val="Bullet1"/>
        <w:numPr>
          <w:ilvl w:val="0"/>
          <w:numId w:val="3"/>
        </w:numPr>
        <w:ind w:left="720"/>
        <w:rPr>
          <w:color w:val="000000"/>
        </w:rPr>
      </w:pPr>
      <w:r>
        <w:t xml:space="preserve"> All material and supply purchases exceeding </w:t>
      </w:r>
      <w:del w:id="1" w:author="Barry Kelly" w:date="2023-05-01T10:45:00Z">
        <w:r w:rsidDel="00262D15">
          <w:delText>$30,000</w:delText>
        </w:r>
      </w:del>
      <w:ins w:id="2" w:author="Barry Kelly" w:date="2023-05-01T10:45:00Z">
        <w:r w:rsidR="00262D15">
          <w:t>$60,000</w:t>
        </w:r>
      </w:ins>
      <w:r>
        <w:t xml:space="preserve"> have been publicly bid.</w:t>
      </w:r>
      <w:r>
        <w:br/>
      </w:r>
      <w:r>
        <w:tab/>
      </w:r>
      <w:r>
        <w:tab/>
      </w:r>
      <w:r>
        <w:rPr>
          <w:color w:val="000000"/>
        </w:rPr>
        <w:tab/>
      </w:r>
      <w:r>
        <w:rPr>
          <w:color w:val="000000"/>
        </w:rPr>
        <w:tab/>
      </w:r>
      <w:r>
        <w:rPr>
          <w:color w:val="000000"/>
        </w:rPr>
        <w:tab/>
      </w:r>
      <w:r>
        <w:rPr>
          <w:color w:val="000000"/>
        </w:rPr>
        <w:tab/>
      </w:r>
      <w:r>
        <w:rPr>
          <w:color w:val="000000"/>
        </w:rPr>
        <w:tab/>
      </w:r>
      <w:r>
        <w:rPr>
          <w:color w:val="000000"/>
        </w:rPr>
        <w:tab/>
        <w:t xml:space="preserve">Yes [ </w:t>
      </w:r>
      <w:proofErr w:type="gramStart"/>
      <w:r>
        <w:rPr>
          <w:color w:val="000000"/>
        </w:rPr>
        <w:t xml:space="preserve">  ]</w:t>
      </w:r>
      <w:proofErr w:type="gramEnd"/>
      <w:r>
        <w:rPr>
          <w:color w:val="000000"/>
        </w:rPr>
        <w:t xml:space="preserve">  No [   ]</w:t>
      </w:r>
      <w:r w:rsidR="006C7A76">
        <w:rPr>
          <w:color w:val="000000"/>
        </w:rPr>
        <w:t xml:space="preserve">  N/A [  ]</w:t>
      </w:r>
    </w:p>
    <w:p w:rsidR="00D12C94" w:rsidRDefault="00D12C94" w:rsidP="006C7A76">
      <w:pPr>
        <w:tabs>
          <w:tab w:val="left" w:pos="720"/>
          <w:tab w:val="left" w:pos="1440"/>
          <w:tab w:val="left" w:pos="2110"/>
          <w:tab w:val="left" w:pos="2880"/>
          <w:tab w:val="left" w:pos="3600"/>
          <w:tab w:val="left" w:pos="4320"/>
          <w:tab w:val="left" w:pos="5235"/>
          <w:tab w:val="left" w:pos="5760"/>
          <w:tab w:val="left" w:pos="6675"/>
          <w:tab w:val="left" w:pos="7230"/>
          <w:tab w:val="left" w:pos="8100"/>
          <w:tab w:val="left" w:pos="8655"/>
        </w:tabs>
        <w:jc w:val="both"/>
        <w:rPr>
          <w:b/>
          <w:color w:val="000000"/>
        </w:rPr>
      </w:pPr>
    </w:p>
    <w:p w:rsidR="00D12C94" w:rsidRDefault="00D12C94" w:rsidP="006C7A76">
      <w:pPr>
        <w:tabs>
          <w:tab w:val="left" w:pos="720"/>
          <w:tab w:val="left" w:pos="1440"/>
          <w:tab w:val="left" w:pos="2110"/>
          <w:tab w:val="left" w:pos="2880"/>
          <w:tab w:val="left" w:pos="3600"/>
          <w:tab w:val="left" w:pos="4320"/>
          <w:tab w:val="left" w:pos="5235"/>
          <w:tab w:val="left" w:pos="5760"/>
          <w:tab w:val="left" w:pos="6675"/>
          <w:tab w:val="left" w:pos="7230"/>
          <w:tab w:val="left" w:pos="8100"/>
          <w:tab w:val="left" w:pos="8655"/>
        </w:tabs>
        <w:rPr>
          <w:color w:val="000000"/>
        </w:rPr>
      </w:pPr>
      <w:r>
        <w:rPr>
          <w:b/>
          <w:color w:val="000000"/>
        </w:rPr>
        <w:t>PART III.</w:t>
      </w:r>
      <w:r>
        <w:rPr>
          <w:b/>
          <w:color w:val="000000"/>
        </w:rPr>
        <w:tab/>
        <w:t>CODE OF ETHICS LAW FOR PUBLIC OFFICIALS</w:t>
      </w:r>
      <w:r>
        <w:rPr>
          <w:b/>
          <w:color w:val="000000"/>
        </w:rPr>
        <w:br/>
      </w:r>
      <w:r>
        <w:rPr>
          <w:b/>
          <w:color w:val="000000"/>
        </w:rPr>
        <w:tab/>
      </w:r>
      <w:r>
        <w:rPr>
          <w:b/>
          <w:color w:val="000000"/>
        </w:rPr>
        <w:tab/>
        <w:t>AND PUBLIC EMPLOYEES</w:t>
      </w:r>
    </w:p>
    <w:p w:rsidR="00D12C94" w:rsidRDefault="00D12C94" w:rsidP="006C7A76">
      <w:r>
        <w:t>9.  It is true that no employees or officials have accepted anything of value, whether in the form of a service, loan, or promise, from anyone that would constitute a violation of R.S. 42:1101-1124.</w:t>
      </w:r>
      <w:r>
        <w:br/>
      </w:r>
      <w:r>
        <w:tab/>
      </w:r>
      <w:r>
        <w:tab/>
      </w:r>
      <w:r>
        <w:tab/>
      </w:r>
      <w:r>
        <w:tab/>
      </w:r>
      <w:r>
        <w:tab/>
      </w:r>
      <w:r>
        <w:tab/>
      </w:r>
      <w:r>
        <w:tab/>
      </w:r>
      <w:r>
        <w:tab/>
      </w:r>
      <w:r>
        <w:tab/>
      </w:r>
      <w:r w:rsidR="006C7A76">
        <w:rPr>
          <w:color w:val="000000"/>
        </w:rPr>
        <w:t xml:space="preserve">Yes [ </w:t>
      </w:r>
      <w:proofErr w:type="gramStart"/>
      <w:r w:rsidR="006C7A76">
        <w:rPr>
          <w:color w:val="000000"/>
        </w:rPr>
        <w:t xml:space="preserve">  ]</w:t>
      </w:r>
      <w:proofErr w:type="gramEnd"/>
      <w:r w:rsidR="006C7A76">
        <w:rPr>
          <w:color w:val="000000"/>
        </w:rPr>
        <w:t xml:space="preserve">  No [   ]  N/A [  ]</w:t>
      </w:r>
    </w:p>
    <w:p w:rsidR="00D12C94" w:rsidRDefault="00D12C94" w:rsidP="006C7A76">
      <w:pPr>
        <w:rPr>
          <w:b/>
          <w:color w:val="000000"/>
        </w:rPr>
      </w:pPr>
      <w:r>
        <w:t xml:space="preserve">10.  It is true that no member of the immediate family of any member of the governing authority, or the chief executive of the governmental entity, has been employed by the governmental entity after </w:t>
      </w:r>
      <w:smartTag w:uri="urn:schemas-microsoft-com:office:smarttags" w:element="date">
        <w:smartTagPr>
          <w:attr w:name="Month" w:val="4"/>
          <w:attr w:name="Day" w:val="1"/>
          <w:attr w:name="Year" w:val="1980"/>
        </w:smartTagPr>
        <w:r>
          <w:t>April 1, 1980</w:t>
        </w:r>
      </w:smartTag>
      <w:r>
        <w:t>, under circumstances that would constitute a violation of R.S. 42:1119.</w:t>
      </w:r>
      <w:r>
        <w:br/>
      </w:r>
      <w:r>
        <w:tab/>
      </w:r>
      <w:r>
        <w:tab/>
      </w:r>
      <w:r>
        <w:tab/>
      </w:r>
      <w:r>
        <w:tab/>
      </w:r>
      <w:r>
        <w:tab/>
      </w:r>
      <w:r>
        <w:tab/>
      </w:r>
      <w:r>
        <w:tab/>
      </w:r>
      <w:r>
        <w:tab/>
      </w:r>
      <w:r>
        <w:tab/>
      </w:r>
      <w:r w:rsidR="006C7A76">
        <w:rPr>
          <w:color w:val="000000"/>
        </w:rPr>
        <w:t xml:space="preserve">Yes [ </w:t>
      </w:r>
      <w:proofErr w:type="gramStart"/>
      <w:r w:rsidR="006C7A76">
        <w:rPr>
          <w:color w:val="000000"/>
        </w:rPr>
        <w:t xml:space="preserve">  ]</w:t>
      </w:r>
      <w:proofErr w:type="gramEnd"/>
      <w:r w:rsidR="006C7A76">
        <w:rPr>
          <w:color w:val="000000"/>
        </w:rPr>
        <w:t xml:space="preserve">  No [   ]  N/A [  ]</w:t>
      </w:r>
    </w:p>
    <w:p w:rsidR="00D12C94" w:rsidRDefault="00D12C94" w:rsidP="006C7A76">
      <w:pPr>
        <w:tabs>
          <w:tab w:val="left" w:pos="720"/>
          <w:tab w:val="left" w:pos="1440"/>
          <w:tab w:val="left" w:pos="2110"/>
          <w:tab w:val="left" w:pos="2880"/>
          <w:tab w:val="left" w:pos="3600"/>
          <w:tab w:val="left" w:pos="4320"/>
          <w:tab w:val="left" w:pos="5235"/>
          <w:tab w:val="left" w:pos="5760"/>
          <w:tab w:val="left" w:pos="6675"/>
          <w:tab w:val="left" w:pos="7230"/>
          <w:tab w:val="left" w:pos="8100"/>
          <w:tab w:val="left" w:pos="8655"/>
        </w:tabs>
        <w:jc w:val="both"/>
        <w:rPr>
          <w:color w:val="000000"/>
        </w:rPr>
      </w:pPr>
      <w:r>
        <w:rPr>
          <w:b/>
          <w:color w:val="000000"/>
        </w:rPr>
        <w:t>PART IV.</w:t>
      </w:r>
      <w:r>
        <w:rPr>
          <w:b/>
          <w:color w:val="000000"/>
        </w:rPr>
        <w:tab/>
        <w:t>LAWS AFFECTING BUDGETING</w:t>
      </w:r>
    </w:p>
    <w:p w:rsidR="00D12C94" w:rsidRDefault="00D12C94" w:rsidP="006C7A76">
      <w:pPr>
        <w:pStyle w:val="SingleText"/>
      </w:pPr>
      <w:r>
        <w:t>11.  We have complied with the budgeting requirements of the Local Government Budget Act (R.S. 39:1301-15) R.S. 39:33, or R.S. 39:1331-1342, as applicable:</w:t>
      </w:r>
    </w:p>
    <w:p w:rsidR="00D12C94" w:rsidRDefault="00D12C94" w:rsidP="006C7A76">
      <w:r w:rsidRPr="00BB6AA8">
        <w:rPr>
          <w:u w:val="single"/>
        </w:rPr>
        <w:t>A.  Local Budget Act</w:t>
      </w:r>
      <w:r>
        <w:rPr>
          <w:u w:val="single"/>
        </w:rPr>
        <w:br/>
      </w:r>
      <w:r>
        <w:t>1.  We have adopted a budget for the general fund and all special revenue funds (R.S. 39:1305).</w:t>
      </w:r>
      <w:r>
        <w:br/>
        <w:t xml:space="preserve">2.  The chief executive officer, or equivalent, has prepared a proposed budget that included a budget message, a proposed budget for the general fund and each special revenue fund, and a budget adoption instrument that </w:t>
      </w:r>
      <w:r w:rsidR="006C2150">
        <w:t>defined the authority of the chief executive and administrative officers</w:t>
      </w:r>
      <w:r>
        <w:t xml:space="preserve"> to make budgetary amendments </w:t>
      </w:r>
      <w:r w:rsidR="008D3664">
        <w:t xml:space="preserve">within various budget classifications </w:t>
      </w:r>
      <w:r>
        <w:t xml:space="preserve">without approval </w:t>
      </w:r>
      <w:r w:rsidR="008D3664">
        <w:t xml:space="preserve">by </w:t>
      </w:r>
      <w:r>
        <w:t>the governing authority</w:t>
      </w:r>
      <w:r w:rsidR="008D3664">
        <w:t xml:space="preserve">, as well as those powers reserved solely to the governing authority.  </w:t>
      </w:r>
      <w:r>
        <w:t>Furthermore, the proposed expenditures did not exceed estimated funds to be available during the period (R.S. 39:1305).</w:t>
      </w:r>
      <w:r>
        <w:br/>
        <w:t>3.  The proposed budget was submitted to the governing authority and made available for public inspection at least 15</w:t>
      </w:r>
      <w:r>
        <w:rPr>
          <w:color w:val="000000"/>
        </w:rPr>
        <w:t xml:space="preserve"> days prior to the beginning of the budget year (R.S. 39:1306).</w:t>
      </w:r>
      <w:r>
        <w:rPr>
          <w:color w:val="000000"/>
          <w:sz w:val="18"/>
        </w:rPr>
        <w:br/>
      </w:r>
      <w:r>
        <w:t>4.  To the extent that proposed expenditures were greater than $500,000, we have made the budget available for public inspection and have advertised its availability in our official journal.  The advertisement included the date, time, and place of the public hearing on the budget.  Notice has also been published certifying that all actions required by the Local Government Budget Act have been completed (R.S. 39:1307).</w:t>
      </w:r>
      <w:r>
        <w:br/>
        <w:t>5.  If required, the proposed budget was made available for public inspection at the location required by R.S. 39:1308.</w:t>
      </w:r>
      <w:r>
        <w:br/>
        <w:t>6.  All action necessary to adopt and finalize the budget was completed prior to the date required by state law.  The adopted budget contained the same information as that required for the proposed budget (R.S. 39:1309).</w:t>
      </w:r>
      <w:r>
        <w:br/>
        <w:t xml:space="preserve">7.  After adoption, a certified copy of the budget has been retained by the chief executive officer or </w:t>
      </w:r>
      <w:r>
        <w:lastRenderedPageBreak/>
        <w:t>equivalent officer (R.S. 39:1309).</w:t>
      </w:r>
      <w:r>
        <w:br/>
        <w:t xml:space="preserve">8.  To the extent that proposed expenditures were greater than $500,000, the chief executive officer or equivalent notified the governing authority in writing during the year when actual receipts plus projected revenue collections for the year failed to meet budgeted revenues by five percent or more, or when actual expenditures plus projected expenditures to year end exceeded budgeted expenditures by five percent or more (R.S. 39:1311). </w:t>
      </w:r>
      <w:r>
        <w:br/>
      </w:r>
      <w:r>
        <w:rPr>
          <w:color w:val="000000"/>
        </w:rPr>
        <w:t>9.  The governing authority has amended its budget when notified, as provided by R.S. 39:1311</w:t>
      </w:r>
      <w:r>
        <w:t>.  (Note, general and special revenue fund budgets should be amended, regardless of the amount of expenditures in the fund, when actual receipts plus projected revenue collections for the year fail to meet budgeted revenues by five percent or more; or when actual expenditures plus projected expenditures to year end exceed budgeted expenditures by five percent or more.  State law exempts from the amendment requirements special revenue funds with anticipated expenditures of $500,000 or less, and exempts special revenue funds whose revenues are expenditure-driven - primarily federal funds-from the requirement to amend revenues.)</w:t>
      </w:r>
      <w:r>
        <w:rPr>
          <w:color w:val="000000"/>
        </w:rPr>
        <w:br/>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006C7A76">
        <w:rPr>
          <w:color w:val="000000"/>
        </w:rPr>
        <w:t xml:space="preserve">Yes [ </w:t>
      </w:r>
      <w:proofErr w:type="gramStart"/>
      <w:r w:rsidR="006C7A76">
        <w:rPr>
          <w:color w:val="000000"/>
        </w:rPr>
        <w:t xml:space="preserve">  ]</w:t>
      </w:r>
      <w:proofErr w:type="gramEnd"/>
      <w:r w:rsidR="006C7A76">
        <w:rPr>
          <w:color w:val="000000"/>
        </w:rPr>
        <w:t xml:space="preserve">  No [   ]  N/A [  ]</w:t>
      </w:r>
    </w:p>
    <w:p w:rsidR="00D12C94" w:rsidRDefault="00D12C94" w:rsidP="006C7A76">
      <w:r>
        <w:rPr>
          <w:u w:val="single"/>
        </w:rPr>
        <w:t>B.  State Budget Requirements</w:t>
      </w:r>
      <w:r>
        <w:br/>
        <w:t>1.  The state agency has complied with the budgetary requirements of R.S. 39:33.</w:t>
      </w:r>
      <w:r>
        <w:br/>
      </w:r>
      <w:r>
        <w:tab/>
      </w:r>
      <w:r>
        <w:tab/>
      </w:r>
      <w:r>
        <w:tab/>
      </w:r>
      <w:r>
        <w:tab/>
      </w:r>
      <w:r>
        <w:tab/>
      </w:r>
      <w:r>
        <w:tab/>
      </w:r>
      <w:r>
        <w:tab/>
      </w:r>
      <w:r>
        <w:tab/>
      </w:r>
      <w:r>
        <w:tab/>
      </w:r>
      <w:r w:rsidR="006C7A76">
        <w:rPr>
          <w:color w:val="000000"/>
        </w:rPr>
        <w:t xml:space="preserve">Yes [ </w:t>
      </w:r>
      <w:proofErr w:type="gramStart"/>
      <w:r w:rsidR="006C7A76">
        <w:rPr>
          <w:color w:val="000000"/>
        </w:rPr>
        <w:t xml:space="preserve">  ]</w:t>
      </w:r>
      <w:proofErr w:type="gramEnd"/>
      <w:r w:rsidR="006C7A76">
        <w:rPr>
          <w:color w:val="000000"/>
        </w:rPr>
        <w:t xml:space="preserve">  No [   ]  N/A [  ]</w:t>
      </w:r>
    </w:p>
    <w:p w:rsidR="00D12C94" w:rsidRDefault="00D12C94" w:rsidP="006C7A76">
      <w:r>
        <w:rPr>
          <w:u w:val="single"/>
        </w:rPr>
        <w:t>C.  Licensing Boards</w:t>
      </w:r>
      <w:r>
        <w:br/>
        <w:t>1.  The licensing board has complied with the budgetary requirements of R.S. 39:1331-1342.</w:t>
      </w:r>
      <w:r>
        <w:br/>
      </w:r>
      <w:r>
        <w:tab/>
      </w:r>
      <w:r>
        <w:tab/>
      </w:r>
      <w:r>
        <w:tab/>
      </w:r>
      <w:r>
        <w:tab/>
      </w:r>
      <w:r>
        <w:tab/>
      </w:r>
      <w:r>
        <w:tab/>
      </w:r>
      <w:r>
        <w:tab/>
      </w:r>
      <w:r>
        <w:tab/>
      </w:r>
      <w:r>
        <w:tab/>
      </w:r>
      <w:r w:rsidR="006C7A76">
        <w:rPr>
          <w:color w:val="000000"/>
        </w:rPr>
        <w:t xml:space="preserve">Yes [ </w:t>
      </w:r>
      <w:proofErr w:type="gramStart"/>
      <w:r w:rsidR="006C7A76">
        <w:rPr>
          <w:color w:val="000000"/>
        </w:rPr>
        <w:t xml:space="preserve">  ]</w:t>
      </w:r>
      <w:proofErr w:type="gramEnd"/>
      <w:r w:rsidR="006C7A76">
        <w:rPr>
          <w:color w:val="000000"/>
        </w:rPr>
        <w:t xml:space="preserve">  No [   ]  N/A [  ]</w:t>
      </w:r>
    </w:p>
    <w:p w:rsidR="00D12C94" w:rsidRDefault="00D12C94" w:rsidP="00D12C94">
      <w:pPr>
        <w:tabs>
          <w:tab w:val="left" w:pos="720"/>
          <w:tab w:val="left" w:pos="1440"/>
          <w:tab w:val="left" w:pos="2110"/>
          <w:tab w:val="left" w:pos="2880"/>
          <w:tab w:val="left" w:pos="3600"/>
          <w:tab w:val="left" w:pos="4320"/>
          <w:tab w:val="left" w:pos="5235"/>
          <w:tab w:val="left" w:pos="5760"/>
          <w:tab w:val="left" w:pos="6675"/>
          <w:tab w:val="left" w:pos="7230"/>
          <w:tab w:val="left" w:pos="8100"/>
          <w:tab w:val="left" w:pos="8655"/>
        </w:tabs>
        <w:spacing w:line="240" w:lineRule="exact"/>
        <w:rPr>
          <w:b/>
          <w:color w:val="000000"/>
        </w:rPr>
      </w:pPr>
    </w:p>
    <w:p w:rsidR="00D12C94" w:rsidRDefault="00D12C94" w:rsidP="00D12C94">
      <w:pPr>
        <w:tabs>
          <w:tab w:val="left" w:pos="720"/>
          <w:tab w:val="left" w:pos="1440"/>
          <w:tab w:val="left" w:pos="2110"/>
          <w:tab w:val="left" w:pos="2880"/>
          <w:tab w:val="left" w:pos="3600"/>
          <w:tab w:val="left" w:pos="4320"/>
          <w:tab w:val="left" w:pos="5235"/>
          <w:tab w:val="left" w:pos="5760"/>
          <w:tab w:val="left" w:pos="6675"/>
          <w:tab w:val="left" w:pos="7230"/>
          <w:tab w:val="left" w:pos="8100"/>
          <w:tab w:val="left" w:pos="8655"/>
        </w:tabs>
        <w:spacing w:line="240" w:lineRule="exact"/>
        <w:rPr>
          <w:color w:val="000000"/>
        </w:rPr>
      </w:pPr>
      <w:r>
        <w:rPr>
          <w:b/>
          <w:color w:val="000000"/>
        </w:rPr>
        <w:t>PART V.</w:t>
      </w:r>
      <w:r>
        <w:rPr>
          <w:b/>
          <w:color w:val="000000"/>
        </w:rPr>
        <w:tab/>
        <w:t>ACCOUNTING, AUDITING, AND FINANCIAL</w:t>
      </w:r>
      <w:r>
        <w:rPr>
          <w:b/>
          <w:color w:val="000000"/>
        </w:rPr>
        <w:br/>
      </w:r>
      <w:r>
        <w:rPr>
          <w:b/>
          <w:color w:val="000000"/>
        </w:rPr>
        <w:tab/>
      </w:r>
      <w:r>
        <w:rPr>
          <w:b/>
          <w:color w:val="000000"/>
        </w:rPr>
        <w:tab/>
        <w:t>REPORTING LAWS</w:t>
      </w:r>
    </w:p>
    <w:p w:rsidR="00D12C94" w:rsidRDefault="00D12C94" w:rsidP="00D12C94">
      <w:r>
        <w:t xml:space="preserve">12.  We have maintained our accounting records in such a manner as to provide evidence of legal compliance and the preparation of annual financial statements to comply with R.S. 24:513 and </w:t>
      </w:r>
      <w:proofErr w:type="gramStart"/>
      <w:r>
        <w:t>515,  and</w:t>
      </w:r>
      <w:proofErr w:type="gramEnd"/>
      <w:r>
        <w:t>/or 33:463.</w:t>
      </w:r>
      <w:r>
        <w:br/>
      </w:r>
      <w:r>
        <w:tab/>
      </w:r>
      <w:r>
        <w:tab/>
      </w:r>
      <w:r>
        <w:tab/>
      </w:r>
      <w:r>
        <w:tab/>
      </w:r>
      <w:r>
        <w:tab/>
      </w:r>
      <w:r>
        <w:tab/>
      </w:r>
      <w:r>
        <w:tab/>
      </w:r>
      <w:r>
        <w:tab/>
      </w:r>
      <w:r>
        <w:tab/>
      </w:r>
      <w:r w:rsidR="006C7A76">
        <w:rPr>
          <w:color w:val="000000"/>
        </w:rPr>
        <w:t>Yes [   ]  No [   ]  N/A [  ]</w:t>
      </w:r>
    </w:p>
    <w:p w:rsidR="00D12C94" w:rsidRDefault="00D12C94" w:rsidP="00D12C94">
      <w:r>
        <w:t>13.  All non-exempt governmental records are available as a public record and have been retained for at least three years, as required by R.S. 44:1, 44:7, 44:31, and 44:36.</w:t>
      </w:r>
      <w:r>
        <w:br/>
      </w:r>
      <w:r>
        <w:tab/>
      </w:r>
      <w:r>
        <w:tab/>
      </w:r>
      <w:r>
        <w:tab/>
      </w:r>
      <w:r>
        <w:tab/>
      </w:r>
      <w:r>
        <w:tab/>
      </w:r>
      <w:r>
        <w:tab/>
      </w:r>
      <w:r>
        <w:tab/>
      </w:r>
      <w:r>
        <w:tab/>
      </w:r>
      <w:r>
        <w:tab/>
      </w:r>
      <w:r w:rsidR="006C7A76">
        <w:rPr>
          <w:color w:val="000000"/>
        </w:rPr>
        <w:t xml:space="preserve">Yes [ </w:t>
      </w:r>
      <w:proofErr w:type="gramStart"/>
      <w:r w:rsidR="006C7A76">
        <w:rPr>
          <w:color w:val="000000"/>
        </w:rPr>
        <w:t xml:space="preserve">  ]</w:t>
      </w:r>
      <w:proofErr w:type="gramEnd"/>
      <w:r w:rsidR="006C7A76">
        <w:rPr>
          <w:color w:val="000000"/>
        </w:rPr>
        <w:t xml:space="preserve">  No [   ]  N/A [  ]</w:t>
      </w:r>
    </w:p>
    <w:p w:rsidR="00D12C94" w:rsidRDefault="00D12C94" w:rsidP="00D12C94">
      <w:r>
        <w:t>14.  We have filed our annual financial statements in accordance with R.S. 24:514, and 33:463 where applicable.</w:t>
      </w:r>
      <w:r>
        <w:tab/>
      </w:r>
      <w:r>
        <w:tab/>
      </w:r>
      <w:r>
        <w:tab/>
      </w:r>
      <w:r>
        <w:tab/>
      </w:r>
      <w:r>
        <w:tab/>
      </w:r>
      <w:r>
        <w:tab/>
      </w:r>
      <w:r>
        <w:tab/>
      </w:r>
      <w:r>
        <w:tab/>
      </w:r>
      <w:r w:rsidR="006C7A76">
        <w:rPr>
          <w:color w:val="000000"/>
        </w:rPr>
        <w:t xml:space="preserve">Yes [ </w:t>
      </w:r>
      <w:proofErr w:type="gramStart"/>
      <w:r w:rsidR="006C7A76">
        <w:rPr>
          <w:color w:val="000000"/>
        </w:rPr>
        <w:t xml:space="preserve">  ]</w:t>
      </w:r>
      <w:proofErr w:type="gramEnd"/>
      <w:r w:rsidR="006C7A76">
        <w:rPr>
          <w:color w:val="000000"/>
        </w:rPr>
        <w:t xml:space="preserve">  No [   ]  N/A [  ]</w:t>
      </w:r>
    </w:p>
    <w:p w:rsidR="006871AC" w:rsidRDefault="006871AC" w:rsidP="00D12C94"/>
    <w:p w:rsidR="00D12C94" w:rsidRDefault="00D12C94" w:rsidP="00D12C94">
      <w:r>
        <w:t>15.  We have had our financial statements audited in a timely manner in accordance with R.S. 24:513.</w:t>
      </w:r>
      <w:r>
        <w:br/>
      </w:r>
      <w:r>
        <w:tab/>
      </w:r>
      <w:r>
        <w:tab/>
      </w:r>
      <w:r>
        <w:tab/>
      </w:r>
      <w:r>
        <w:tab/>
      </w:r>
      <w:r>
        <w:tab/>
      </w:r>
      <w:r>
        <w:tab/>
      </w:r>
      <w:r>
        <w:tab/>
      </w:r>
      <w:r>
        <w:tab/>
      </w:r>
      <w:r>
        <w:tab/>
      </w:r>
      <w:r w:rsidR="006C7A76">
        <w:rPr>
          <w:color w:val="000000"/>
        </w:rPr>
        <w:t xml:space="preserve">Yes [ </w:t>
      </w:r>
      <w:proofErr w:type="gramStart"/>
      <w:r w:rsidR="006C7A76">
        <w:rPr>
          <w:color w:val="000000"/>
        </w:rPr>
        <w:t xml:space="preserve">  ]</w:t>
      </w:r>
      <w:proofErr w:type="gramEnd"/>
      <w:r w:rsidR="006C7A76">
        <w:rPr>
          <w:color w:val="000000"/>
        </w:rPr>
        <w:t xml:space="preserve">  No [   ]  N/A [  ]</w:t>
      </w:r>
    </w:p>
    <w:p w:rsidR="00012887" w:rsidRDefault="00012887" w:rsidP="00012887">
      <w:r>
        <w:t>16.  We did not enter into any contracts that utilized state funds as defined in R.S. 39:72.1 A. (2); and that were subject to the public bid law (R.S. 38:2211, et seq.), while the agency was not in compliance with R.S. 24:513 (the audit law).</w:t>
      </w:r>
    </w:p>
    <w:p w:rsidR="00012887" w:rsidRDefault="006C7A76" w:rsidP="006C7A76">
      <w:pPr>
        <w:ind w:left="6480"/>
      </w:pPr>
      <w:r>
        <w:rPr>
          <w:color w:val="000000"/>
        </w:rPr>
        <w:t xml:space="preserve">Yes [ </w:t>
      </w:r>
      <w:proofErr w:type="gramStart"/>
      <w:r>
        <w:rPr>
          <w:color w:val="000000"/>
        </w:rPr>
        <w:t xml:space="preserve">  ]</w:t>
      </w:r>
      <w:proofErr w:type="gramEnd"/>
      <w:r>
        <w:rPr>
          <w:color w:val="000000"/>
        </w:rPr>
        <w:t xml:space="preserve">  No [   ]  N/A [  ]</w:t>
      </w:r>
    </w:p>
    <w:p w:rsidR="00D12C94" w:rsidRDefault="00012887" w:rsidP="00D12C94">
      <w:r>
        <w:t>17</w:t>
      </w:r>
      <w:r w:rsidR="00D12C94">
        <w:t>.  We have complied with R.S. 24:513 A. (3) regarding disclosure of compensation, reimbursements, benefits and other payments to the agency head, political subdivision head, or chief executive officer.</w:t>
      </w:r>
    </w:p>
    <w:p w:rsidR="006C7A76" w:rsidRDefault="006C7A76" w:rsidP="006C7A76">
      <w:pPr>
        <w:ind w:left="5760" w:firstLine="720"/>
        <w:rPr>
          <w:color w:val="000000"/>
        </w:rPr>
      </w:pPr>
      <w:r>
        <w:rPr>
          <w:color w:val="000000"/>
        </w:rPr>
        <w:t xml:space="preserve">Yes [ </w:t>
      </w:r>
      <w:proofErr w:type="gramStart"/>
      <w:r>
        <w:rPr>
          <w:color w:val="000000"/>
        </w:rPr>
        <w:t xml:space="preserve">  ]</w:t>
      </w:r>
      <w:proofErr w:type="gramEnd"/>
      <w:r>
        <w:rPr>
          <w:color w:val="000000"/>
        </w:rPr>
        <w:t xml:space="preserve">  No [   ]  N/A [  ]</w:t>
      </w:r>
    </w:p>
    <w:p w:rsidR="00CC1AAD" w:rsidRDefault="00CC1AAD" w:rsidP="00CC1AAD">
      <w:r>
        <w:t xml:space="preserve">18. </w:t>
      </w:r>
      <w:r w:rsidRPr="00AB1428">
        <w:t xml:space="preserve"> </w:t>
      </w:r>
      <w:r w:rsidRPr="00AA73D7">
        <w:t>We have remitted all fees, fines,</w:t>
      </w:r>
      <w:r w:rsidR="00407FAC">
        <w:t xml:space="preserve"> and</w:t>
      </w:r>
      <w:r w:rsidRPr="00AA73D7">
        <w:t xml:space="preserve"> court costs collected on behalf of other entities, in compliance with applicable Louisiana Revised Statutes or other laws.</w:t>
      </w:r>
      <w:r w:rsidRPr="00AB1428">
        <w:t xml:space="preserve"> </w:t>
      </w:r>
    </w:p>
    <w:p w:rsidR="006C7A76" w:rsidRDefault="006C7A76" w:rsidP="006C7A76">
      <w:pPr>
        <w:ind w:left="5760" w:firstLine="720"/>
        <w:rPr>
          <w:color w:val="000000"/>
        </w:rPr>
      </w:pPr>
      <w:r>
        <w:rPr>
          <w:color w:val="000000"/>
        </w:rPr>
        <w:t xml:space="preserve">Yes [ </w:t>
      </w:r>
      <w:proofErr w:type="gramStart"/>
      <w:r>
        <w:rPr>
          <w:color w:val="000000"/>
        </w:rPr>
        <w:t xml:space="preserve">  ]</w:t>
      </w:r>
      <w:proofErr w:type="gramEnd"/>
      <w:r>
        <w:rPr>
          <w:color w:val="000000"/>
        </w:rPr>
        <w:t xml:space="preserve">  No [   ]  N/A [  ]</w:t>
      </w:r>
    </w:p>
    <w:p w:rsidR="00AA66E0" w:rsidRDefault="00AA66E0" w:rsidP="00AA66E0">
      <w:r>
        <w:lastRenderedPageBreak/>
        <w:t>1</w:t>
      </w:r>
      <w:r w:rsidR="006871AC">
        <w:t>9</w:t>
      </w:r>
      <w:r>
        <w:t xml:space="preserve">. </w:t>
      </w:r>
      <w:r w:rsidRPr="00AB1428">
        <w:t xml:space="preserve"> </w:t>
      </w:r>
      <w:r w:rsidRPr="00AA73D7">
        <w:t xml:space="preserve">We have </w:t>
      </w:r>
      <w:r>
        <w:t>complied with R.S. 24:515.2 regarding reporting of pre- and post- adjudication court costs, fines and fees assessed or imposed; the amounts collected; the amounts outstanding; the amounts retained; the amounts disbursed, and the amounts received from disbursements</w:t>
      </w:r>
      <w:r w:rsidR="00C75AE8">
        <w:t>.</w:t>
      </w:r>
    </w:p>
    <w:p w:rsidR="00AA66E0" w:rsidRDefault="006C7A76" w:rsidP="006C7A76">
      <w:pPr>
        <w:ind w:left="5760" w:firstLine="720"/>
      </w:pPr>
      <w:r>
        <w:rPr>
          <w:color w:val="000000"/>
        </w:rPr>
        <w:t xml:space="preserve">Yes [ </w:t>
      </w:r>
      <w:proofErr w:type="gramStart"/>
      <w:r>
        <w:rPr>
          <w:color w:val="000000"/>
        </w:rPr>
        <w:t xml:space="preserve">  ]</w:t>
      </w:r>
      <w:proofErr w:type="gramEnd"/>
      <w:r>
        <w:rPr>
          <w:color w:val="000000"/>
        </w:rPr>
        <w:t xml:space="preserve">  No [   ]  N/A [  ]</w:t>
      </w:r>
    </w:p>
    <w:p w:rsidR="00D12C94" w:rsidRDefault="00D12C94" w:rsidP="006C7A76">
      <w:pPr>
        <w:spacing w:before="0" w:after="200" w:line="276" w:lineRule="auto"/>
        <w:rPr>
          <w:b/>
          <w:color w:val="000000"/>
        </w:rPr>
      </w:pPr>
      <w:r>
        <w:rPr>
          <w:b/>
          <w:color w:val="000000"/>
        </w:rPr>
        <w:t>PART VI.</w:t>
      </w:r>
      <w:r>
        <w:rPr>
          <w:b/>
          <w:color w:val="000000"/>
        </w:rPr>
        <w:tab/>
        <w:t>MEETINGS</w:t>
      </w:r>
    </w:p>
    <w:p w:rsidR="0046026F" w:rsidRDefault="006871AC" w:rsidP="00D12C94">
      <w:r>
        <w:t>20</w:t>
      </w:r>
      <w:r w:rsidR="00D12C94">
        <w:t>.   We have complied with the provisions of the Open Meetings Law, provided in R. S. 42:11 through 42:28.</w:t>
      </w:r>
      <w:r w:rsidR="00D12C94">
        <w:br/>
      </w:r>
      <w:r w:rsidR="00D12C94">
        <w:tab/>
      </w:r>
      <w:r w:rsidR="00D12C94">
        <w:tab/>
      </w:r>
      <w:r w:rsidR="00D12C94">
        <w:tab/>
      </w:r>
      <w:r w:rsidR="00D12C94">
        <w:tab/>
      </w:r>
      <w:r w:rsidR="00D12C94">
        <w:tab/>
      </w:r>
      <w:r w:rsidR="00D12C94">
        <w:tab/>
      </w:r>
      <w:r w:rsidR="00D12C94">
        <w:tab/>
      </w:r>
      <w:r w:rsidR="00D12C94">
        <w:tab/>
      </w:r>
      <w:r w:rsidR="00D12C94">
        <w:tab/>
      </w:r>
      <w:r w:rsidR="006C7A76">
        <w:rPr>
          <w:color w:val="000000"/>
        </w:rPr>
        <w:t xml:space="preserve">Yes [ </w:t>
      </w:r>
      <w:proofErr w:type="gramStart"/>
      <w:r w:rsidR="006C7A76">
        <w:rPr>
          <w:color w:val="000000"/>
        </w:rPr>
        <w:t xml:space="preserve">  ]</w:t>
      </w:r>
      <w:proofErr w:type="gramEnd"/>
      <w:r w:rsidR="006C7A76">
        <w:rPr>
          <w:color w:val="000000"/>
        </w:rPr>
        <w:t xml:space="preserve">  No [   ]  N/A [  ]</w:t>
      </w:r>
    </w:p>
    <w:p w:rsidR="00D12C94" w:rsidRDefault="00D12C94" w:rsidP="00D12C94">
      <w:pPr>
        <w:rPr>
          <w:color w:val="000000"/>
        </w:rPr>
      </w:pPr>
      <w:r>
        <w:rPr>
          <w:b/>
          <w:color w:val="000000"/>
        </w:rPr>
        <w:t>PART VII.</w:t>
      </w:r>
      <w:r>
        <w:rPr>
          <w:b/>
          <w:color w:val="000000"/>
        </w:rPr>
        <w:tab/>
        <w:t>ASSET MANAGEMENT LAWS</w:t>
      </w:r>
    </w:p>
    <w:p w:rsidR="00D12C94" w:rsidRPr="00EE7696" w:rsidRDefault="00CC1AAD" w:rsidP="00D12C94">
      <w:r>
        <w:t>2</w:t>
      </w:r>
      <w:r w:rsidR="006871AC">
        <w:t>1</w:t>
      </w:r>
      <w:r w:rsidR="00D12C94">
        <w:t>.  We have maintained records of our fixed assets and movable property records, as required by R.S. 24:515 and/or 39:321-332, as applicable.</w:t>
      </w:r>
      <w:r w:rsidR="00D12C94">
        <w:br/>
      </w:r>
      <w:r w:rsidR="00D12C94">
        <w:tab/>
      </w:r>
      <w:r w:rsidR="00D12C94">
        <w:tab/>
      </w:r>
      <w:r w:rsidR="00D12C94">
        <w:tab/>
      </w:r>
      <w:r w:rsidR="00D12C94">
        <w:tab/>
      </w:r>
      <w:r w:rsidR="00D12C94">
        <w:tab/>
      </w:r>
      <w:r w:rsidR="00D12C94">
        <w:tab/>
      </w:r>
      <w:r w:rsidR="00D12C94">
        <w:tab/>
      </w:r>
      <w:r w:rsidR="00D12C94">
        <w:tab/>
      </w:r>
      <w:r w:rsidR="00D12C94">
        <w:tab/>
      </w:r>
      <w:r w:rsidR="006C7A76">
        <w:rPr>
          <w:color w:val="000000"/>
        </w:rPr>
        <w:t xml:space="preserve">Yes [ </w:t>
      </w:r>
      <w:proofErr w:type="gramStart"/>
      <w:r w:rsidR="006C7A76">
        <w:rPr>
          <w:color w:val="000000"/>
        </w:rPr>
        <w:t xml:space="preserve">  ]</w:t>
      </w:r>
      <w:proofErr w:type="gramEnd"/>
      <w:r w:rsidR="006C7A76">
        <w:rPr>
          <w:color w:val="000000"/>
        </w:rPr>
        <w:t xml:space="preserve">  No [   ]  N/A [  ]</w:t>
      </w:r>
    </w:p>
    <w:p w:rsidR="00D12C94" w:rsidRDefault="00D12C94" w:rsidP="00D12C94">
      <w:pPr>
        <w:tabs>
          <w:tab w:val="left" w:pos="720"/>
          <w:tab w:val="left" w:pos="1440"/>
          <w:tab w:val="left" w:pos="2110"/>
          <w:tab w:val="left" w:pos="2880"/>
          <w:tab w:val="left" w:pos="3600"/>
          <w:tab w:val="left" w:pos="4320"/>
          <w:tab w:val="left" w:pos="5235"/>
          <w:tab w:val="left" w:pos="5760"/>
          <w:tab w:val="left" w:pos="6675"/>
          <w:tab w:val="left" w:pos="7230"/>
          <w:tab w:val="left" w:pos="8100"/>
          <w:tab w:val="left" w:pos="8655"/>
        </w:tabs>
        <w:spacing w:line="240" w:lineRule="exact"/>
        <w:jc w:val="both"/>
        <w:rPr>
          <w:color w:val="000000"/>
        </w:rPr>
      </w:pPr>
      <w:r>
        <w:rPr>
          <w:b/>
          <w:color w:val="000000"/>
        </w:rPr>
        <w:t>PART VIII.</w:t>
      </w:r>
      <w:r>
        <w:rPr>
          <w:b/>
          <w:color w:val="000000"/>
        </w:rPr>
        <w:tab/>
        <w:t>FISCAL AGENCY AND CASH MANAGEMENT LAWS</w:t>
      </w:r>
    </w:p>
    <w:p w:rsidR="00D12C94" w:rsidRDefault="00CC1AAD" w:rsidP="00D12C94">
      <w:pPr>
        <w:rPr>
          <w:color w:val="000000"/>
        </w:rPr>
      </w:pPr>
      <w:r>
        <w:t>2</w:t>
      </w:r>
      <w:r w:rsidR="006871AC">
        <w:t>2</w:t>
      </w:r>
      <w:r w:rsidR="00D12C94">
        <w:t>.  We have complied with the fiscal agency and cash management requirements of R.S. 39:1211-45 and 49:301-327, as applicable.</w:t>
      </w:r>
      <w:r w:rsidR="00D12C94">
        <w:br/>
      </w:r>
      <w:r w:rsidR="00D12C94">
        <w:tab/>
      </w:r>
      <w:r w:rsidR="00D12C94">
        <w:tab/>
      </w:r>
      <w:r w:rsidR="00D12C94">
        <w:tab/>
      </w:r>
      <w:r w:rsidR="00D12C94">
        <w:tab/>
      </w:r>
      <w:r w:rsidR="00D12C94">
        <w:tab/>
      </w:r>
      <w:r w:rsidR="00D12C94">
        <w:tab/>
      </w:r>
      <w:r w:rsidR="00D12C94">
        <w:tab/>
      </w:r>
      <w:r w:rsidR="00D12C94">
        <w:tab/>
      </w:r>
      <w:r w:rsidR="00D12C94">
        <w:tab/>
      </w:r>
      <w:r w:rsidR="006C7A76">
        <w:rPr>
          <w:color w:val="000000"/>
        </w:rPr>
        <w:t xml:space="preserve">Yes [ </w:t>
      </w:r>
      <w:proofErr w:type="gramStart"/>
      <w:r w:rsidR="006C7A76">
        <w:rPr>
          <w:color w:val="000000"/>
        </w:rPr>
        <w:t xml:space="preserve">  ]</w:t>
      </w:r>
      <w:proofErr w:type="gramEnd"/>
      <w:r w:rsidR="006C7A76">
        <w:rPr>
          <w:color w:val="000000"/>
        </w:rPr>
        <w:t xml:space="preserve">  No [   ]  N/A [  ]</w:t>
      </w:r>
    </w:p>
    <w:p w:rsidR="00D12C94" w:rsidRDefault="00D12C94" w:rsidP="00D12C94">
      <w:pPr>
        <w:tabs>
          <w:tab w:val="left" w:pos="720"/>
          <w:tab w:val="left" w:pos="1440"/>
          <w:tab w:val="left" w:pos="2110"/>
          <w:tab w:val="left" w:pos="2880"/>
          <w:tab w:val="left" w:pos="3600"/>
          <w:tab w:val="left" w:pos="4320"/>
          <w:tab w:val="left" w:pos="5235"/>
          <w:tab w:val="left" w:pos="5760"/>
          <w:tab w:val="left" w:pos="6675"/>
          <w:tab w:val="left" w:pos="7230"/>
          <w:tab w:val="left" w:pos="8100"/>
          <w:tab w:val="left" w:pos="8655"/>
        </w:tabs>
        <w:spacing w:line="240" w:lineRule="exact"/>
        <w:jc w:val="both"/>
        <w:rPr>
          <w:color w:val="000000"/>
        </w:rPr>
      </w:pPr>
      <w:r>
        <w:rPr>
          <w:b/>
          <w:color w:val="000000"/>
        </w:rPr>
        <w:t>PART IX.</w:t>
      </w:r>
      <w:r>
        <w:rPr>
          <w:b/>
          <w:color w:val="000000"/>
        </w:rPr>
        <w:tab/>
        <w:t>DEBT RESTRICTION LAWS</w:t>
      </w:r>
    </w:p>
    <w:p w:rsidR="00D12C94" w:rsidRDefault="00CC1AAD" w:rsidP="00D12C94">
      <w:pPr>
        <w:pStyle w:val="SingleText"/>
      </w:pPr>
      <w:r>
        <w:t>2</w:t>
      </w:r>
      <w:r w:rsidR="006871AC">
        <w:t>3</w:t>
      </w:r>
      <w:r w:rsidR="00D12C94">
        <w:t>.  It is true we have not incurred any long-term indebtedness without the approval of the State Bond Commission, as provided by Article VII, Section 8 of the 1974 Louisiana Constitution, Article VI, Section 33 of the 1974 Louisiana Constitution, and R.S. 39:1410.60-1410.65.</w:t>
      </w:r>
      <w:r w:rsidR="00D12C94">
        <w:br/>
      </w:r>
      <w:r w:rsidR="00D12C94">
        <w:tab/>
      </w:r>
      <w:r w:rsidR="00D12C94">
        <w:tab/>
      </w:r>
      <w:r w:rsidR="00D12C94">
        <w:tab/>
      </w:r>
      <w:r w:rsidR="00D12C94">
        <w:tab/>
      </w:r>
      <w:r w:rsidR="00D12C94">
        <w:tab/>
      </w:r>
      <w:r w:rsidR="00D12C94">
        <w:tab/>
      </w:r>
      <w:r w:rsidR="00D12C94">
        <w:tab/>
      </w:r>
      <w:r w:rsidR="00D12C94">
        <w:tab/>
      </w:r>
      <w:r w:rsidR="00D12C94">
        <w:tab/>
      </w:r>
      <w:r w:rsidR="006C7A76">
        <w:rPr>
          <w:color w:val="000000"/>
        </w:rPr>
        <w:t xml:space="preserve">Yes [ </w:t>
      </w:r>
      <w:proofErr w:type="gramStart"/>
      <w:r w:rsidR="006C7A76">
        <w:rPr>
          <w:color w:val="000000"/>
        </w:rPr>
        <w:t xml:space="preserve">  ]</w:t>
      </w:r>
      <w:proofErr w:type="gramEnd"/>
      <w:r w:rsidR="006C7A76">
        <w:rPr>
          <w:color w:val="000000"/>
        </w:rPr>
        <w:t xml:space="preserve">  No [   ]  N/A [  ]</w:t>
      </w:r>
    </w:p>
    <w:p w:rsidR="00D12C94" w:rsidRDefault="00CC1AAD" w:rsidP="00D12C94">
      <w:r>
        <w:t>2</w:t>
      </w:r>
      <w:r w:rsidR="006871AC">
        <w:t>4</w:t>
      </w:r>
      <w:r w:rsidR="00D12C94">
        <w:t>.  We have complied with the debt limitation requirements of state law (R.S. 39:562).</w:t>
      </w:r>
      <w:r w:rsidR="00D12C94">
        <w:br/>
      </w:r>
      <w:r w:rsidR="00D12C94">
        <w:tab/>
      </w:r>
      <w:r w:rsidR="00D12C94">
        <w:tab/>
      </w:r>
      <w:r w:rsidR="00D12C94">
        <w:tab/>
      </w:r>
      <w:r w:rsidR="00D12C94">
        <w:tab/>
      </w:r>
      <w:r w:rsidR="00D12C94">
        <w:tab/>
      </w:r>
      <w:r w:rsidR="00D12C94">
        <w:tab/>
      </w:r>
      <w:r w:rsidR="00D12C94">
        <w:tab/>
      </w:r>
      <w:r w:rsidR="00D12C94">
        <w:tab/>
      </w:r>
      <w:r w:rsidR="00D12C94">
        <w:tab/>
      </w:r>
      <w:r w:rsidR="006C7A76">
        <w:rPr>
          <w:color w:val="000000"/>
        </w:rPr>
        <w:t xml:space="preserve">Yes [ </w:t>
      </w:r>
      <w:proofErr w:type="gramStart"/>
      <w:r w:rsidR="006C7A76">
        <w:rPr>
          <w:color w:val="000000"/>
        </w:rPr>
        <w:t xml:space="preserve">  ]</w:t>
      </w:r>
      <w:proofErr w:type="gramEnd"/>
      <w:r w:rsidR="006C7A76">
        <w:rPr>
          <w:color w:val="000000"/>
        </w:rPr>
        <w:t xml:space="preserve">  No [   ]  N/A [  ]</w:t>
      </w:r>
    </w:p>
    <w:p w:rsidR="00D12C94" w:rsidRDefault="00CC1AAD" w:rsidP="00D12C94">
      <w:r>
        <w:t>2</w:t>
      </w:r>
      <w:r w:rsidR="006871AC">
        <w:t>5</w:t>
      </w:r>
      <w:r w:rsidR="00D12C94">
        <w:t>.  We have complied with the reporting requirements relating to the Fiscal Review Committee of the State Bond Commission (R.S. 39:1410.62).</w:t>
      </w:r>
      <w:r w:rsidR="00D12C94">
        <w:br/>
      </w:r>
      <w:r w:rsidR="00D12C94">
        <w:tab/>
      </w:r>
      <w:r w:rsidR="00D12C94">
        <w:tab/>
      </w:r>
      <w:r w:rsidR="00D12C94">
        <w:tab/>
      </w:r>
      <w:r w:rsidR="00D12C94">
        <w:tab/>
      </w:r>
      <w:r w:rsidR="00D12C94">
        <w:tab/>
      </w:r>
      <w:r w:rsidR="00D12C94">
        <w:tab/>
      </w:r>
      <w:r w:rsidR="00D12C94">
        <w:tab/>
      </w:r>
      <w:r w:rsidR="00D12C94">
        <w:tab/>
      </w:r>
      <w:r w:rsidR="00D12C94">
        <w:tab/>
      </w:r>
      <w:r w:rsidR="006C7A76">
        <w:rPr>
          <w:color w:val="000000"/>
        </w:rPr>
        <w:t xml:space="preserve">Yes [ </w:t>
      </w:r>
      <w:proofErr w:type="gramStart"/>
      <w:r w:rsidR="006C7A76">
        <w:rPr>
          <w:color w:val="000000"/>
        </w:rPr>
        <w:t xml:space="preserve">  ]</w:t>
      </w:r>
      <w:proofErr w:type="gramEnd"/>
      <w:r w:rsidR="006C7A76">
        <w:rPr>
          <w:color w:val="000000"/>
        </w:rPr>
        <w:t xml:space="preserve">  No [   ]  N/A [  ]</w:t>
      </w:r>
    </w:p>
    <w:p w:rsidR="00D12C94" w:rsidRDefault="00D12C94" w:rsidP="00D12C94">
      <w:pPr>
        <w:tabs>
          <w:tab w:val="left" w:pos="720"/>
          <w:tab w:val="left" w:pos="1440"/>
          <w:tab w:val="left" w:pos="2110"/>
          <w:tab w:val="left" w:pos="2880"/>
          <w:tab w:val="left" w:pos="3600"/>
          <w:tab w:val="left" w:pos="4320"/>
          <w:tab w:val="left" w:pos="5235"/>
          <w:tab w:val="left" w:pos="5760"/>
          <w:tab w:val="left" w:pos="6675"/>
          <w:tab w:val="left" w:pos="7230"/>
          <w:tab w:val="left" w:pos="8100"/>
          <w:tab w:val="left" w:pos="8655"/>
        </w:tabs>
        <w:spacing w:line="240" w:lineRule="exact"/>
        <w:jc w:val="both"/>
        <w:rPr>
          <w:color w:val="000000"/>
        </w:rPr>
      </w:pPr>
      <w:r>
        <w:rPr>
          <w:b/>
          <w:color w:val="000000"/>
        </w:rPr>
        <w:t xml:space="preserve">PART X. </w:t>
      </w:r>
      <w:r>
        <w:rPr>
          <w:b/>
          <w:color w:val="000000"/>
        </w:rPr>
        <w:tab/>
        <w:t>REVENUE AND EXPENDITURE RESTRICTION LAWS</w:t>
      </w:r>
    </w:p>
    <w:p w:rsidR="00D12C94" w:rsidRDefault="00CC1AAD" w:rsidP="00D12C94">
      <w:r>
        <w:t>2</w:t>
      </w:r>
      <w:r w:rsidR="006871AC">
        <w:t>6</w:t>
      </w:r>
      <w:r w:rsidR="00D12C94">
        <w:t xml:space="preserve">.  We have restricted the collections and expenditures of revenues to those amounts authorized by </w:t>
      </w:r>
      <w:smartTag w:uri="urn:schemas-microsoft-com:office:smarttags" w:element="State">
        <w:smartTag w:uri="urn:schemas-microsoft-com:office:smarttags" w:element="place">
          <w:r w:rsidR="00D12C94">
            <w:t>Louisiana</w:t>
          </w:r>
        </w:smartTag>
      </w:smartTag>
      <w:r w:rsidR="00D12C94">
        <w:t xml:space="preserve"> statutes, tax propositions, and budget ordinances.</w:t>
      </w:r>
      <w:r w:rsidR="00D12C94">
        <w:br/>
      </w:r>
      <w:r w:rsidR="00D12C94">
        <w:tab/>
      </w:r>
      <w:r w:rsidR="00D12C94">
        <w:tab/>
      </w:r>
      <w:r w:rsidR="00D12C94">
        <w:tab/>
      </w:r>
      <w:r w:rsidR="00D12C94">
        <w:tab/>
      </w:r>
      <w:r w:rsidR="00D12C94">
        <w:tab/>
      </w:r>
      <w:r w:rsidR="00D12C94">
        <w:tab/>
      </w:r>
      <w:r w:rsidR="00D12C94">
        <w:tab/>
      </w:r>
      <w:r w:rsidR="00D12C94">
        <w:tab/>
      </w:r>
      <w:r w:rsidR="00D12C94">
        <w:tab/>
      </w:r>
      <w:r w:rsidR="006C7A76">
        <w:rPr>
          <w:color w:val="000000"/>
        </w:rPr>
        <w:t xml:space="preserve">Yes [ </w:t>
      </w:r>
      <w:proofErr w:type="gramStart"/>
      <w:r w:rsidR="006C7A76">
        <w:rPr>
          <w:color w:val="000000"/>
        </w:rPr>
        <w:t xml:space="preserve">  ]</w:t>
      </w:r>
      <w:proofErr w:type="gramEnd"/>
      <w:r w:rsidR="006C7A76">
        <w:rPr>
          <w:color w:val="000000"/>
        </w:rPr>
        <w:t xml:space="preserve">  No [   ]  N/A [  ]</w:t>
      </w:r>
    </w:p>
    <w:p w:rsidR="00D12C94" w:rsidRDefault="00CC1AAD" w:rsidP="00D12C94">
      <w:r>
        <w:t>2</w:t>
      </w:r>
      <w:r w:rsidR="006871AC">
        <w:t>7</w:t>
      </w:r>
      <w:r w:rsidR="00D12C94">
        <w:t>.  It is true we have not advanced wages or salaries to employees or paid bonuses in violation of Article VII, Section 14 of the 1974 Louisiana Constitution, R.S. 14:138, and AG opinion 79-729.</w:t>
      </w:r>
      <w:r w:rsidR="00D12C94">
        <w:br/>
      </w:r>
      <w:r w:rsidR="00D12C94">
        <w:tab/>
      </w:r>
      <w:r w:rsidR="00D12C94">
        <w:tab/>
      </w:r>
      <w:r w:rsidR="00D12C94">
        <w:tab/>
      </w:r>
      <w:r w:rsidR="00D12C94">
        <w:tab/>
      </w:r>
      <w:r w:rsidR="00D12C94">
        <w:tab/>
      </w:r>
      <w:r w:rsidR="00D12C94">
        <w:tab/>
      </w:r>
      <w:r w:rsidR="00D12C94">
        <w:tab/>
      </w:r>
      <w:r w:rsidR="00D12C94">
        <w:tab/>
      </w:r>
      <w:r w:rsidR="00D12C94">
        <w:tab/>
      </w:r>
      <w:r w:rsidR="006C7A76">
        <w:rPr>
          <w:color w:val="000000"/>
        </w:rPr>
        <w:t xml:space="preserve">Yes [ </w:t>
      </w:r>
      <w:proofErr w:type="gramStart"/>
      <w:r w:rsidR="006C7A76">
        <w:rPr>
          <w:color w:val="000000"/>
        </w:rPr>
        <w:t xml:space="preserve">  ]</w:t>
      </w:r>
      <w:proofErr w:type="gramEnd"/>
      <w:r w:rsidR="006C7A76">
        <w:rPr>
          <w:color w:val="000000"/>
        </w:rPr>
        <w:t xml:space="preserve">  No [   ]  N/A [  ]</w:t>
      </w:r>
    </w:p>
    <w:p w:rsidR="00D12C94" w:rsidRDefault="00CC1AAD" w:rsidP="00D12C94">
      <w:r>
        <w:t>2</w:t>
      </w:r>
      <w:r w:rsidR="006871AC">
        <w:t>8</w:t>
      </w:r>
      <w:r w:rsidR="00D12C94">
        <w:t>.  It is true that no property or things of value have been loaned, pledged, or granted to anyone in violation of Article VII, Section 14 of the 1974 Louisiana Constitution.</w:t>
      </w:r>
      <w:r w:rsidR="00D12C94">
        <w:br/>
      </w:r>
      <w:r w:rsidR="00D12C94">
        <w:tab/>
      </w:r>
      <w:r w:rsidR="00D12C94">
        <w:tab/>
      </w:r>
      <w:r w:rsidR="00D12C94">
        <w:tab/>
      </w:r>
      <w:r w:rsidR="00D12C94">
        <w:tab/>
      </w:r>
      <w:r w:rsidR="00D12C94">
        <w:tab/>
      </w:r>
      <w:r w:rsidR="00D12C94">
        <w:tab/>
      </w:r>
      <w:r w:rsidR="00D12C94">
        <w:tab/>
      </w:r>
      <w:r w:rsidR="00D12C94">
        <w:tab/>
      </w:r>
      <w:r w:rsidR="00D12C94">
        <w:tab/>
      </w:r>
      <w:r w:rsidR="006C7A76">
        <w:rPr>
          <w:color w:val="000000"/>
        </w:rPr>
        <w:t xml:space="preserve">Yes [ </w:t>
      </w:r>
      <w:proofErr w:type="gramStart"/>
      <w:r w:rsidR="006C7A76">
        <w:rPr>
          <w:color w:val="000000"/>
        </w:rPr>
        <w:t xml:space="preserve">  ]</w:t>
      </w:r>
      <w:proofErr w:type="gramEnd"/>
      <w:r w:rsidR="006C7A76">
        <w:rPr>
          <w:color w:val="000000"/>
        </w:rPr>
        <w:t xml:space="preserve">  No [   ]  N/A [  ]</w:t>
      </w:r>
    </w:p>
    <w:p w:rsidR="00D12C94" w:rsidRPr="006459FA" w:rsidRDefault="00D12C94" w:rsidP="00D12C94">
      <w:pPr>
        <w:rPr>
          <w:b/>
        </w:rPr>
      </w:pPr>
      <w:r w:rsidRPr="006459FA">
        <w:rPr>
          <w:b/>
        </w:rPr>
        <w:t>PART XI</w:t>
      </w:r>
      <w:r>
        <w:rPr>
          <w:b/>
        </w:rPr>
        <w:t>.</w:t>
      </w:r>
      <w:r w:rsidRPr="006459FA">
        <w:rPr>
          <w:b/>
        </w:rPr>
        <w:tab/>
        <w:t>ISSUERS OF MUNICIPAL SECURITIES</w:t>
      </w:r>
    </w:p>
    <w:p w:rsidR="00D12C94" w:rsidRDefault="00CC1AAD" w:rsidP="00D12C94">
      <w:r>
        <w:t>2</w:t>
      </w:r>
      <w:r w:rsidR="006871AC">
        <w:t>9</w:t>
      </w:r>
      <w:r w:rsidR="00D12C94">
        <w:t>.  It is true that we have complied with the requirements of R.S. 39:</w:t>
      </w:r>
      <w:proofErr w:type="gramStart"/>
      <w:r w:rsidR="00D12C94">
        <w:t>1438.C.</w:t>
      </w:r>
      <w:proofErr w:type="gramEnd"/>
      <w:r w:rsidR="00D12C94">
        <w:br/>
      </w:r>
      <w:r w:rsidR="00D12C94">
        <w:tab/>
      </w:r>
      <w:r w:rsidR="00D12C94">
        <w:tab/>
      </w:r>
      <w:r w:rsidR="00D12C94">
        <w:tab/>
      </w:r>
      <w:r w:rsidR="00D12C94">
        <w:tab/>
      </w:r>
      <w:r w:rsidR="00D12C94">
        <w:tab/>
      </w:r>
      <w:r w:rsidR="00D12C94">
        <w:tab/>
      </w:r>
      <w:r w:rsidR="00D12C94">
        <w:tab/>
      </w:r>
      <w:r w:rsidR="00D12C94">
        <w:tab/>
      </w:r>
      <w:r w:rsidR="00D12C94">
        <w:tab/>
      </w:r>
      <w:r w:rsidR="006C7A76">
        <w:rPr>
          <w:color w:val="000000"/>
        </w:rPr>
        <w:t>Yes [   ]  No [   ]  N/A [  ]</w:t>
      </w:r>
    </w:p>
    <w:p w:rsidR="006C7A76" w:rsidRDefault="006C7A76" w:rsidP="00D12C94"/>
    <w:p w:rsidR="00D12C94" w:rsidRDefault="00D12C94" w:rsidP="00D12C94">
      <w:pPr>
        <w:tabs>
          <w:tab w:val="left" w:pos="720"/>
          <w:tab w:val="left" w:pos="1440"/>
          <w:tab w:val="left" w:pos="2110"/>
          <w:tab w:val="left" w:pos="2880"/>
          <w:tab w:val="left" w:pos="3600"/>
          <w:tab w:val="left" w:pos="4320"/>
          <w:tab w:val="left" w:pos="5235"/>
          <w:tab w:val="left" w:pos="5760"/>
          <w:tab w:val="left" w:pos="6675"/>
          <w:tab w:val="left" w:pos="7230"/>
          <w:tab w:val="left" w:pos="8100"/>
          <w:tab w:val="left" w:pos="8655"/>
        </w:tabs>
        <w:spacing w:line="240" w:lineRule="exact"/>
        <w:jc w:val="both"/>
        <w:rPr>
          <w:color w:val="000000"/>
        </w:rPr>
      </w:pPr>
      <w:r>
        <w:rPr>
          <w:b/>
          <w:color w:val="000000"/>
        </w:rPr>
        <w:t>PART XI.</w:t>
      </w:r>
      <w:r>
        <w:rPr>
          <w:b/>
          <w:color w:val="000000"/>
        </w:rPr>
        <w:tab/>
        <w:t>QUESTIONS FOR SPECIFIC GOVERNMENTAL UNITS</w:t>
      </w:r>
    </w:p>
    <w:p w:rsidR="00D12C94" w:rsidRDefault="00D12C94" w:rsidP="00D12C94">
      <w:r>
        <w:t>Parish Governments</w:t>
      </w:r>
    </w:p>
    <w:p w:rsidR="00D12C94" w:rsidRDefault="006871AC" w:rsidP="00D12C94">
      <w:r>
        <w:t>30</w:t>
      </w:r>
      <w:r w:rsidR="00D12C94">
        <w:t>.  We have adopted a system of road administration that provides as follows:</w:t>
      </w:r>
    </w:p>
    <w:p w:rsidR="00D12C94" w:rsidRDefault="00D12C94" w:rsidP="00D12C94">
      <w:r>
        <w:lastRenderedPageBreak/>
        <w:t>A.</w:t>
      </w:r>
      <w:r>
        <w:tab/>
        <w:t>Approval of the governing authority of all expenditures, R.S. 48:755(A).</w:t>
      </w:r>
      <w:r>
        <w:br/>
        <w:t>B.</w:t>
      </w:r>
      <w:r>
        <w:tab/>
        <w:t>Development of a capital improvement program on a selective basis, R.S. 48:755.</w:t>
      </w:r>
      <w:r>
        <w:br/>
        <w:t>C.</w:t>
      </w:r>
      <w:r>
        <w:tab/>
        <w:t>Centralized purchasing of equipment and supplies, R.S. 48:755.</w:t>
      </w:r>
      <w:r>
        <w:br/>
        <w:t>D.</w:t>
      </w:r>
      <w:r>
        <w:tab/>
        <w:t>Centralized accounting, R.S. 48:755.</w:t>
      </w:r>
      <w:r>
        <w:br/>
        <w:t>E.</w:t>
      </w:r>
      <w:r>
        <w:tab/>
        <w:t>A construction program based on engineering plans and inspections, R.S. 48:755.</w:t>
      </w:r>
      <w:r>
        <w:br/>
        <w:t>F.</w:t>
      </w:r>
      <w:r>
        <w:tab/>
        <w:t>Selective maintenance program, R.S. 48:755.</w:t>
      </w:r>
      <w:r>
        <w:br/>
        <w:t>G.</w:t>
      </w:r>
      <w:r>
        <w:tab/>
        <w:t>Annual certification of compliance to the auditor, R.S. 48:758.</w:t>
      </w:r>
      <w:r>
        <w:br/>
      </w:r>
      <w:r>
        <w:tab/>
      </w:r>
      <w:r>
        <w:tab/>
      </w:r>
      <w:r>
        <w:tab/>
      </w:r>
      <w:r>
        <w:tab/>
      </w:r>
      <w:r>
        <w:tab/>
      </w:r>
      <w:r>
        <w:tab/>
      </w:r>
      <w:r>
        <w:tab/>
      </w:r>
      <w:r>
        <w:tab/>
      </w:r>
      <w:r>
        <w:tab/>
      </w:r>
      <w:r w:rsidR="006C7A76">
        <w:rPr>
          <w:color w:val="000000"/>
        </w:rPr>
        <w:t xml:space="preserve">Yes [ </w:t>
      </w:r>
      <w:proofErr w:type="gramStart"/>
      <w:r w:rsidR="006C7A76">
        <w:rPr>
          <w:color w:val="000000"/>
        </w:rPr>
        <w:t xml:space="preserve">  ]</w:t>
      </w:r>
      <w:proofErr w:type="gramEnd"/>
      <w:r w:rsidR="006C7A76">
        <w:rPr>
          <w:color w:val="000000"/>
        </w:rPr>
        <w:t xml:space="preserve">  No [   ]  N/A [  ]</w:t>
      </w:r>
    </w:p>
    <w:p w:rsidR="00D12C94" w:rsidRDefault="00D12C94" w:rsidP="00D12C94">
      <w:r>
        <w:t>School Boards</w:t>
      </w:r>
    </w:p>
    <w:p w:rsidR="00D12C94" w:rsidRDefault="00CC1AAD" w:rsidP="00D12C94">
      <w:r>
        <w:t>3</w:t>
      </w:r>
      <w:r w:rsidR="006871AC">
        <w:t>1</w:t>
      </w:r>
      <w:r w:rsidR="00D12C94">
        <w:t>.  We have complied with the general statutory, constitutional, and regulatory provisions of the Louisiana Departm</w:t>
      </w:r>
      <w:r w:rsidR="0046026F">
        <w:t>ent of Education, R.S. 17:51-400</w:t>
      </w:r>
      <w:r w:rsidR="00D12C94">
        <w:t>.</w:t>
      </w:r>
      <w:r w:rsidR="00D12C94">
        <w:br/>
      </w:r>
      <w:r w:rsidR="00D12C94">
        <w:tab/>
      </w:r>
      <w:r w:rsidR="00D12C94">
        <w:tab/>
      </w:r>
      <w:r w:rsidR="00D12C94">
        <w:tab/>
      </w:r>
      <w:r w:rsidR="00D12C94">
        <w:tab/>
      </w:r>
      <w:r w:rsidR="00D12C94">
        <w:tab/>
      </w:r>
      <w:r w:rsidR="00D12C94">
        <w:tab/>
      </w:r>
      <w:r w:rsidR="00D12C94">
        <w:tab/>
      </w:r>
      <w:r w:rsidR="00D12C94">
        <w:tab/>
      </w:r>
      <w:r w:rsidR="00D12C94">
        <w:tab/>
      </w:r>
      <w:r w:rsidR="006C7A76">
        <w:rPr>
          <w:color w:val="000000"/>
        </w:rPr>
        <w:t xml:space="preserve">Yes [ </w:t>
      </w:r>
      <w:proofErr w:type="gramStart"/>
      <w:r w:rsidR="006C7A76">
        <w:rPr>
          <w:color w:val="000000"/>
        </w:rPr>
        <w:t xml:space="preserve">  ]</w:t>
      </w:r>
      <w:proofErr w:type="gramEnd"/>
      <w:r w:rsidR="006C7A76">
        <w:rPr>
          <w:color w:val="000000"/>
        </w:rPr>
        <w:t xml:space="preserve">  No [   ]  N/A [  ]</w:t>
      </w:r>
      <w:r w:rsidR="00D12C94">
        <w:br/>
      </w:r>
      <w:r>
        <w:t>3</w:t>
      </w:r>
      <w:r w:rsidR="006871AC">
        <w:t>2</w:t>
      </w:r>
      <w:r w:rsidR="00D12C94">
        <w:t>.  We have complied with the regulatory circulars issued by the Louisiana Department of Education that govern the Minimum Foundation Program.</w:t>
      </w:r>
      <w:r w:rsidR="00D12C94">
        <w:br/>
      </w:r>
      <w:r w:rsidR="00D12C94">
        <w:tab/>
      </w:r>
      <w:r w:rsidR="00D12C94">
        <w:tab/>
      </w:r>
      <w:r w:rsidR="00D12C94">
        <w:tab/>
      </w:r>
      <w:r w:rsidR="00D12C94">
        <w:tab/>
      </w:r>
      <w:r w:rsidR="00D12C94">
        <w:tab/>
      </w:r>
      <w:r w:rsidR="00D12C94">
        <w:tab/>
      </w:r>
      <w:r w:rsidR="00D12C94">
        <w:tab/>
      </w:r>
      <w:r w:rsidR="00D12C94">
        <w:tab/>
      </w:r>
      <w:r w:rsidR="00D12C94">
        <w:tab/>
      </w:r>
      <w:r w:rsidR="006C7A76">
        <w:rPr>
          <w:color w:val="000000"/>
        </w:rPr>
        <w:t xml:space="preserve">Yes [ </w:t>
      </w:r>
      <w:proofErr w:type="gramStart"/>
      <w:r w:rsidR="006C7A76">
        <w:rPr>
          <w:color w:val="000000"/>
        </w:rPr>
        <w:t xml:space="preserve">  ]</w:t>
      </w:r>
      <w:proofErr w:type="gramEnd"/>
      <w:r w:rsidR="006C7A76">
        <w:rPr>
          <w:color w:val="000000"/>
        </w:rPr>
        <w:t xml:space="preserve">  No [   ]  N/A [  ]</w:t>
      </w:r>
    </w:p>
    <w:p w:rsidR="00B52A21" w:rsidRDefault="00CC1AAD" w:rsidP="00D12C94">
      <w:r>
        <w:t>3</w:t>
      </w:r>
      <w:r w:rsidR="006871AC">
        <w:t>3</w:t>
      </w:r>
      <w:r w:rsidR="00D12C94">
        <w:t>.  We have, to the best of our knowledge, accurately compiled the performance measurement data contained in the following schedules and recognize that your agreed-upon procedures will be applied to such schedules and performance measurement data</w:t>
      </w:r>
      <w:r w:rsidR="005D5634">
        <w:t>:</w:t>
      </w:r>
    </w:p>
    <w:p w:rsidR="00F1066A" w:rsidRDefault="00D12C94" w:rsidP="00D12C94">
      <w:r>
        <w:t>Parish school boards are required to report, as part of their annual financial statements, measures of performance.  These performance indicators are found in the supplemental schedules:</w:t>
      </w:r>
      <w:r>
        <w:br/>
        <w:t xml:space="preserve">   -  Schedule 1, General Fund Instructional and Support Expenditures and Certain Local</w:t>
      </w:r>
      <w:r>
        <w:br/>
        <w:t xml:space="preserve">           Revenue Sources</w:t>
      </w:r>
      <w:r>
        <w:br/>
        <w:t xml:space="preserve">   -  Schedule 2, </w:t>
      </w:r>
      <w:r w:rsidR="00F1066A">
        <w:t>Class Size Characteristics</w:t>
      </w:r>
    </w:p>
    <w:p w:rsidR="00F1066A" w:rsidRDefault="00F1066A" w:rsidP="00D12C94">
      <w:r>
        <w:t>We have also, to the best of our knowledge, accurately compiled the performance measure</w:t>
      </w:r>
      <w:r w:rsidR="00AF7575">
        <w:t>ment</w:t>
      </w:r>
      <w:r>
        <w:t xml:space="preserve"> data contained in the following schedules, and recognize that although the schedules will </w:t>
      </w:r>
      <w:r w:rsidR="005D5634">
        <w:t xml:space="preserve">not </w:t>
      </w:r>
      <w:r>
        <w:t>be included in the agreed-upon procedures report, the content of the schedules will be tested and reported upon by school board auditors in the school board performance measures agreed-upon procedures report:</w:t>
      </w:r>
    </w:p>
    <w:p w:rsidR="008D4BDF" w:rsidRDefault="00F1066A" w:rsidP="00D12C94">
      <w:r>
        <w:t xml:space="preserve">   -  Education Levels of Public School Staff</w:t>
      </w:r>
      <w:r w:rsidR="00D12C94">
        <w:br/>
        <w:t xml:space="preserve">   -  Experience of Public Principals, Assistant Principals, and Full-time Classroom Teachers</w:t>
      </w:r>
    </w:p>
    <w:p w:rsidR="008D4BDF" w:rsidRDefault="00F1066A" w:rsidP="00D12C94">
      <w:r>
        <w:t xml:space="preserve">   </w:t>
      </w:r>
      <w:r w:rsidR="00D12C94">
        <w:t>-  Public School Staff Data:  Average Salaries</w:t>
      </w:r>
    </w:p>
    <w:p w:rsidR="005D5634" w:rsidRDefault="008D4BDF" w:rsidP="00D12C94">
      <w:r>
        <w:t>We understand that the content of the first two schedules will be tested and reported upon together.</w:t>
      </w:r>
    </w:p>
    <w:p w:rsidR="008D4BDF" w:rsidRDefault="00D12C94" w:rsidP="00D12C94">
      <w:r>
        <w:br/>
        <w:t xml:space="preserve">  </w:t>
      </w:r>
      <w:r>
        <w:tab/>
      </w:r>
      <w:r>
        <w:tab/>
      </w:r>
      <w:r>
        <w:tab/>
      </w:r>
      <w:r>
        <w:tab/>
      </w:r>
      <w:r>
        <w:tab/>
      </w:r>
      <w:r>
        <w:tab/>
      </w:r>
      <w:r>
        <w:tab/>
      </w:r>
      <w:r>
        <w:tab/>
      </w:r>
      <w:r>
        <w:tab/>
      </w:r>
      <w:r w:rsidR="006C7A76">
        <w:rPr>
          <w:color w:val="000000"/>
        </w:rPr>
        <w:t xml:space="preserve">Yes [ </w:t>
      </w:r>
      <w:proofErr w:type="gramStart"/>
      <w:r w:rsidR="006C7A76">
        <w:rPr>
          <w:color w:val="000000"/>
        </w:rPr>
        <w:t xml:space="preserve">  ]</w:t>
      </w:r>
      <w:proofErr w:type="gramEnd"/>
      <w:r w:rsidR="006C7A76">
        <w:rPr>
          <w:color w:val="000000"/>
        </w:rPr>
        <w:t xml:space="preserve">  No [   ]  N/A [  ]</w:t>
      </w:r>
    </w:p>
    <w:p w:rsidR="00D12C94" w:rsidRDefault="00D12C94" w:rsidP="00D12C94">
      <w:r>
        <w:t>Tax Collectors</w:t>
      </w:r>
    </w:p>
    <w:p w:rsidR="00D12C94" w:rsidRDefault="00CC1AAD" w:rsidP="00D12C94">
      <w:r>
        <w:t>3</w:t>
      </w:r>
      <w:r w:rsidR="006871AC">
        <w:t>4</w:t>
      </w:r>
      <w:r w:rsidR="00D12C94">
        <w:t>.  We have complied with the general statutory requirements of R.S. 47.</w:t>
      </w:r>
      <w:r w:rsidR="00D12C94">
        <w:br/>
      </w:r>
      <w:r w:rsidR="00D12C94">
        <w:tab/>
      </w:r>
      <w:r w:rsidR="00D12C94">
        <w:tab/>
      </w:r>
      <w:r w:rsidR="00D12C94">
        <w:tab/>
      </w:r>
      <w:r w:rsidR="00D12C94">
        <w:tab/>
      </w:r>
      <w:r w:rsidR="00D12C94">
        <w:tab/>
      </w:r>
      <w:r w:rsidR="00D12C94">
        <w:tab/>
      </w:r>
      <w:r w:rsidR="00D12C94">
        <w:tab/>
      </w:r>
      <w:r w:rsidR="00D12C94">
        <w:tab/>
      </w:r>
      <w:r w:rsidR="00D12C94">
        <w:tab/>
      </w:r>
      <w:r w:rsidR="006C7A76">
        <w:rPr>
          <w:color w:val="000000"/>
        </w:rPr>
        <w:t xml:space="preserve">Yes [ </w:t>
      </w:r>
      <w:proofErr w:type="gramStart"/>
      <w:r w:rsidR="006C7A76">
        <w:rPr>
          <w:color w:val="000000"/>
        </w:rPr>
        <w:t xml:space="preserve">  ]</w:t>
      </w:r>
      <w:proofErr w:type="gramEnd"/>
      <w:r w:rsidR="006C7A76">
        <w:rPr>
          <w:color w:val="000000"/>
        </w:rPr>
        <w:t xml:space="preserve">  No [   ]  N/A [  ]</w:t>
      </w:r>
    </w:p>
    <w:p w:rsidR="00D12C94" w:rsidRDefault="00D12C94" w:rsidP="00D12C94">
      <w:r>
        <w:t>Sheriffs</w:t>
      </w:r>
    </w:p>
    <w:p w:rsidR="00D12C94" w:rsidRDefault="00CC1AAD" w:rsidP="00D12C94">
      <w:r>
        <w:t>3</w:t>
      </w:r>
      <w:r w:rsidR="006871AC">
        <w:t>5</w:t>
      </w:r>
      <w:r w:rsidR="00D12C94">
        <w:t xml:space="preserve">.  We have complied with the state supplemental pay regulations of R.S. </w:t>
      </w:r>
      <w:r w:rsidR="00866F24">
        <w:t>40:1667.7</w:t>
      </w:r>
      <w:r w:rsidR="00D12C94">
        <w:t>.</w:t>
      </w:r>
      <w:r w:rsidR="00D12C94">
        <w:br/>
      </w:r>
      <w:r w:rsidR="00D12C94">
        <w:tab/>
      </w:r>
      <w:r w:rsidR="00D12C94">
        <w:tab/>
      </w:r>
      <w:r w:rsidR="00D12C94">
        <w:tab/>
      </w:r>
      <w:r w:rsidR="00D12C94">
        <w:tab/>
      </w:r>
      <w:r w:rsidR="00D12C94">
        <w:tab/>
      </w:r>
      <w:r w:rsidR="00D12C94">
        <w:tab/>
      </w:r>
      <w:r w:rsidR="00D12C94">
        <w:tab/>
      </w:r>
      <w:r w:rsidR="00D12C94">
        <w:tab/>
      </w:r>
      <w:r w:rsidR="00D12C94">
        <w:tab/>
      </w:r>
      <w:r w:rsidR="00A91E43">
        <w:rPr>
          <w:color w:val="000000"/>
        </w:rPr>
        <w:t xml:space="preserve">Yes [ </w:t>
      </w:r>
      <w:proofErr w:type="gramStart"/>
      <w:r w:rsidR="00A91E43">
        <w:rPr>
          <w:color w:val="000000"/>
        </w:rPr>
        <w:t xml:space="preserve">  ]</w:t>
      </w:r>
      <w:proofErr w:type="gramEnd"/>
      <w:r w:rsidR="00A91E43">
        <w:rPr>
          <w:color w:val="000000"/>
        </w:rPr>
        <w:t xml:space="preserve">  No [   ]  N/A [  ]</w:t>
      </w:r>
      <w:r w:rsidR="00D12C94">
        <w:br/>
      </w:r>
      <w:r>
        <w:t>3</w:t>
      </w:r>
      <w:r w:rsidR="006871AC">
        <w:t>6</w:t>
      </w:r>
      <w:r w:rsidR="00D12C94">
        <w:t xml:space="preserve">.  We have complied with R.S. </w:t>
      </w:r>
      <w:r w:rsidR="00866F24">
        <w:t>13:5535</w:t>
      </w:r>
      <w:r w:rsidR="00D12C94">
        <w:t xml:space="preserve"> relating to the feeding and keeping of prisoners.</w:t>
      </w:r>
      <w:r w:rsidR="00D12C94">
        <w:br/>
      </w:r>
      <w:r w:rsidR="00D12C94">
        <w:tab/>
      </w:r>
      <w:r w:rsidR="00D12C94">
        <w:tab/>
      </w:r>
      <w:r w:rsidR="00D12C94">
        <w:tab/>
      </w:r>
      <w:r w:rsidR="00D12C94">
        <w:tab/>
      </w:r>
      <w:r w:rsidR="00D12C94">
        <w:tab/>
      </w:r>
      <w:r w:rsidR="00D12C94">
        <w:tab/>
      </w:r>
      <w:r w:rsidR="00D12C94">
        <w:tab/>
      </w:r>
      <w:r w:rsidR="00D12C94">
        <w:tab/>
      </w:r>
      <w:r w:rsidR="00D12C94">
        <w:tab/>
      </w:r>
      <w:r w:rsidR="00A91E43">
        <w:rPr>
          <w:color w:val="000000"/>
        </w:rPr>
        <w:t xml:space="preserve">Yes [ </w:t>
      </w:r>
      <w:proofErr w:type="gramStart"/>
      <w:r w:rsidR="00A91E43">
        <w:rPr>
          <w:color w:val="000000"/>
        </w:rPr>
        <w:t xml:space="preserve">  ]</w:t>
      </w:r>
      <w:proofErr w:type="gramEnd"/>
      <w:r w:rsidR="00A91E43">
        <w:rPr>
          <w:color w:val="000000"/>
        </w:rPr>
        <w:t xml:space="preserve">  No [   ]  N/A [  ]</w:t>
      </w:r>
    </w:p>
    <w:p w:rsidR="00D12C94" w:rsidRDefault="00D12C94" w:rsidP="00D12C94">
      <w:r>
        <w:t>District Attorneys</w:t>
      </w:r>
    </w:p>
    <w:p w:rsidR="00D12C94" w:rsidRDefault="00CC1AAD" w:rsidP="00D12C94">
      <w:r>
        <w:t>3</w:t>
      </w:r>
      <w:r w:rsidR="006871AC">
        <w:t>7</w:t>
      </w:r>
      <w:r w:rsidR="00D12C94">
        <w:t>.  We have complied with the regulations of the DCFS that relate to the Title IV-D Program.</w:t>
      </w:r>
      <w:r w:rsidR="00D12C94">
        <w:br/>
      </w:r>
      <w:r w:rsidR="00D12C94">
        <w:tab/>
      </w:r>
      <w:r w:rsidR="00D12C94">
        <w:tab/>
      </w:r>
      <w:r w:rsidR="00D12C94">
        <w:tab/>
      </w:r>
      <w:r w:rsidR="00D12C94">
        <w:tab/>
      </w:r>
      <w:r w:rsidR="00D12C94">
        <w:tab/>
      </w:r>
      <w:r w:rsidR="00D12C94">
        <w:tab/>
      </w:r>
      <w:r w:rsidR="00D12C94">
        <w:tab/>
      </w:r>
      <w:r w:rsidR="00D12C94">
        <w:tab/>
      </w:r>
      <w:r w:rsidR="00D12C94">
        <w:tab/>
      </w:r>
      <w:r w:rsidR="00A91E43">
        <w:rPr>
          <w:color w:val="000000"/>
        </w:rPr>
        <w:t xml:space="preserve">Yes [ </w:t>
      </w:r>
      <w:proofErr w:type="gramStart"/>
      <w:r w:rsidR="00A91E43">
        <w:rPr>
          <w:color w:val="000000"/>
        </w:rPr>
        <w:t xml:space="preserve">  ]</w:t>
      </w:r>
      <w:proofErr w:type="gramEnd"/>
      <w:r w:rsidR="00A91E43">
        <w:rPr>
          <w:color w:val="000000"/>
        </w:rPr>
        <w:t xml:space="preserve">  No [   ]  N/A [  ]</w:t>
      </w:r>
    </w:p>
    <w:p w:rsidR="00D12C94" w:rsidRDefault="00D12C94" w:rsidP="00D12C94">
      <w:r>
        <w:t>Assessors</w:t>
      </w:r>
    </w:p>
    <w:p w:rsidR="00D12C94" w:rsidRDefault="00CC1AAD" w:rsidP="00D12C94">
      <w:r>
        <w:t>3</w:t>
      </w:r>
      <w:r w:rsidR="006871AC">
        <w:t>8</w:t>
      </w:r>
      <w:r w:rsidR="00D12C94">
        <w:t>.  We have complied with the regulatory requirements found in R.S. Title 47.</w:t>
      </w:r>
      <w:r w:rsidR="00D12C94">
        <w:br/>
      </w:r>
      <w:r w:rsidR="00D12C94">
        <w:tab/>
      </w:r>
      <w:r w:rsidR="00D12C94">
        <w:tab/>
      </w:r>
      <w:r w:rsidR="00D12C94">
        <w:tab/>
      </w:r>
      <w:r w:rsidR="00D12C94">
        <w:tab/>
      </w:r>
      <w:r w:rsidR="00D12C94">
        <w:tab/>
      </w:r>
      <w:r w:rsidR="00D12C94">
        <w:tab/>
      </w:r>
      <w:r w:rsidR="00D12C94">
        <w:tab/>
      </w:r>
      <w:r w:rsidR="00D12C94">
        <w:tab/>
      </w:r>
      <w:r w:rsidR="00D12C94">
        <w:tab/>
      </w:r>
      <w:r w:rsidR="00A91E43">
        <w:rPr>
          <w:color w:val="000000"/>
        </w:rPr>
        <w:t xml:space="preserve">Yes [ </w:t>
      </w:r>
      <w:proofErr w:type="gramStart"/>
      <w:r w:rsidR="00A91E43">
        <w:rPr>
          <w:color w:val="000000"/>
        </w:rPr>
        <w:t xml:space="preserve">  ]</w:t>
      </w:r>
      <w:proofErr w:type="gramEnd"/>
      <w:r w:rsidR="00A91E43">
        <w:rPr>
          <w:color w:val="000000"/>
        </w:rPr>
        <w:t xml:space="preserve">  No [   ]  N/A [  ]</w:t>
      </w:r>
      <w:r w:rsidR="00D12C94">
        <w:br/>
      </w:r>
      <w:r>
        <w:lastRenderedPageBreak/>
        <w:t>3</w:t>
      </w:r>
      <w:r w:rsidR="006871AC">
        <w:t>9</w:t>
      </w:r>
      <w:r w:rsidR="00D12C94">
        <w:t>.  We have complied with the regulations of the Louisiana Tax Commission relating to the reassessment of property.</w:t>
      </w:r>
      <w:r w:rsidR="00D12C94">
        <w:br/>
      </w:r>
      <w:r w:rsidR="00D12C94">
        <w:tab/>
      </w:r>
      <w:r w:rsidR="00D12C94">
        <w:tab/>
      </w:r>
      <w:r w:rsidR="00D12C94">
        <w:tab/>
      </w:r>
      <w:r w:rsidR="00D12C94">
        <w:tab/>
      </w:r>
      <w:r w:rsidR="00D12C94">
        <w:tab/>
      </w:r>
      <w:r w:rsidR="00D12C94">
        <w:tab/>
      </w:r>
      <w:r w:rsidR="00D12C94">
        <w:tab/>
      </w:r>
      <w:r w:rsidR="00D12C94">
        <w:tab/>
      </w:r>
      <w:r w:rsidR="00D12C94">
        <w:tab/>
      </w:r>
      <w:r w:rsidR="00A91E43">
        <w:rPr>
          <w:color w:val="000000"/>
        </w:rPr>
        <w:t xml:space="preserve">Yes [ </w:t>
      </w:r>
      <w:proofErr w:type="gramStart"/>
      <w:r w:rsidR="00A91E43">
        <w:rPr>
          <w:color w:val="000000"/>
        </w:rPr>
        <w:t xml:space="preserve">  ]</w:t>
      </w:r>
      <w:proofErr w:type="gramEnd"/>
      <w:r w:rsidR="00A91E43">
        <w:rPr>
          <w:color w:val="000000"/>
        </w:rPr>
        <w:t xml:space="preserve">  No [   ]  N/A [  ]</w:t>
      </w:r>
    </w:p>
    <w:p w:rsidR="00D12C94" w:rsidRDefault="00D12C94" w:rsidP="00D12C94">
      <w:r>
        <w:t>Clerks of Court</w:t>
      </w:r>
    </w:p>
    <w:p w:rsidR="00D12C94" w:rsidRDefault="006871AC" w:rsidP="00D12C94">
      <w:r>
        <w:t>40</w:t>
      </w:r>
      <w:r w:rsidR="00D12C94">
        <w:t>.  We have complied with R.S. 13:751-917 and applicable sections of R.S. 11:1501-1562.</w:t>
      </w:r>
      <w:r w:rsidR="00D12C94">
        <w:br/>
      </w:r>
      <w:r w:rsidR="00D12C94">
        <w:tab/>
      </w:r>
      <w:r w:rsidR="00D12C94">
        <w:tab/>
      </w:r>
      <w:r w:rsidR="00D12C94">
        <w:tab/>
      </w:r>
      <w:r w:rsidR="00D12C94">
        <w:tab/>
      </w:r>
      <w:r w:rsidR="00D12C94">
        <w:tab/>
      </w:r>
      <w:r w:rsidR="00D12C94">
        <w:tab/>
      </w:r>
      <w:r w:rsidR="00D12C94">
        <w:tab/>
      </w:r>
      <w:r w:rsidR="00D12C94">
        <w:tab/>
      </w:r>
      <w:r w:rsidR="00D12C94">
        <w:tab/>
      </w:r>
      <w:r w:rsidR="00A91E43">
        <w:rPr>
          <w:color w:val="000000"/>
        </w:rPr>
        <w:t xml:space="preserve">Yes [ </w:t>
      </w:r>
      <w:proofErr w:type="gramStart"/>
      <w:r w:rsidR="00A91E43">
        <w:rPr>
          <w:color w:val="000000"/>
        </w:rPr>
        <w:t xml:space="preserve">  ]</w:t>
      </w:r>
      <w:proofErr w:type="gramEnd"/>
      <w:r w:rsidR="00A91E43">
        <w:rPr>
          <w:color w:val="000000"/>
        </w:rPr>
        <w:t xml:space="preserve">  No [   ]  N/A [  ]</w:t>
      </w:r>
    </w:p>
    <w:p w:rsidR="00D12C94" w:rsidRDefault="00D12C94" w:rsidP="00D12C94">
      <w:r>
        <w:t>Libraries</w:t>
      </w:r>
    </w:p>
    <w:p w:rsidR="00D12C94" w:rsidRDefault="00CC1AAD" w:rsidP="00D12C94">
      <w:r>
        <w:t>4</w:t>
      </w:r>
      <w:r w:rsidR="006871AC">
        <w:t>1</w:t>
      </w:r>
      <w:r w:rsidR="00D12C94">
        <w:t>.  We have complied with the regulations of the Louisiana State Library.</w:t>
      </w:r>
      <w:r w:rsidR="00D12C94">
        <w:br/>
      </w:r>
      <w:r w:rsidR="00D12C94">
        <w:tab/>
      </w:r>
      <w:r w:rsidR="00D12C94">
        <w:tab/>
      </w:r>
      <w:r w:rsidR="00D12C94">
        <w:tab/>
      </w:r>
      <w:r w:rsidR="00D12C94">
        <w:tab/>
      </w:r>
      <w:r w:rsidR="00D12C94">
        <w:tab/>
      </w:r>
      <w:r w:rsidR="00D12C94">
        <w:tab/>
      </w:r>
      <w:r w:rsidR="00D12C94">
        <w:tab/>
      </w:r>
      <w:r w:rsidR="00D12C94">
        <w:tab/>
      </w:r>
      <w:r w:rsidR="00D12C94">
        <w:tab/>
      </w:r>
      <w:r w:rsidR="00A91E43">
        <w:rPr>
          <w:color w:val="000000"/>
        </w:rPr>
        <w:t xml:space="preserve">Yes [ </w:t>
      </w:r>
      <w:proofErr w:type="gramStart"/>
      <w:r w:rsidR="00A91E43">
        <w:rPr>
          <w:color w:val="000000"/>
        </w:rPr>
        <w:t xml:space="preserve">  ]</w:t>
      </w:r>
      <w:proofErr w:type="gramEnd"/>
      <w:r w:rsidR="00A91E43">
        <w:rPr>
          <w:color w:val="000000"/>
        </w:rPr>
        <w:t xml:space="preserve">  No [   ]  N/A [  ]</w:t>
      </w:r>
    </w:p>
    <w:p w:rsidR="00D12C94" w:rsidRDefault="00D12C94" w:rsidP="00D12C94">
      <w:r>
        <w:t>Municipalities</w:t>
      </w:r>
    </w:p>
    <w:p w:rsidR="00D12C94" w:rsidRDefault="00CC1AAD" w:rsidP="00D12C94">
      <w:r>
        <w:t>4</w:t>
      </w:r>
      <w:r w:rsidR="006871AC">
        <w:t>2</w:t>
      </w:r>
      <w:r w:rsidR="00D12C94">
        <w:t>.  Minutes are taken at all meetings of the governing authority (R.S. 42:</w:t>
      </w:r>
      <w:r w:rsidR="0046026F">
        <w:t>20</w:t>
      </w:r>
      <w:r w:rsidR="00D12C94">
        <w:t>).</w:t>
      </w:r>
      <w:r w:rsidR="00D12C94">
        <w:br/>
      </w:r>
      <w:r w:rsidR="00D12C94">
        <w:tab/>
      </w:r>
      <w:r w:rsidR="00D12C94">
        <w:tab/>
      </w:r>
      <w:r w:rsidR="00D12C94">
        <w:tab/>
      </w:r>
      <w:r w:rsidR="00D12C94">
        <w:tab/>
      </w:r>
      <w:r w:rsidR="00D12C94">
        <w:tab/>
      </w:r>
      <w:r w:rsidR="00D12C94">
        <w:tab/>
      </w:r>
      <w:r w:rsidR="00D12C94">
        <w:tab/>
      </w:r>
      <w:r w:rsidR="00D12C94">
        <w:tab/>
      </w:r>
      <w:r w:rsidR="00D12C94">
        <w:tab/>
      </w:r>
      <w:r w:rsidR="00A91E43">
        <w:rPr>
          <w:color w:val="000000"/>
        </w:rPr>
        <w:t xml:space="preserve">Yes [ </w:t>
      </w:r>
      <w:proofErr w:type="gramStart"/>
      <w:r w:rsidR="00A91E43">
        <w:rPr>
          <w:color w:val="000000"/>
        </w:rPr>
        <w:t xml:space="preserve">  ]</w:t>
      </w:r>
      <w:proofErr w:type="gramEnd"/>
      <w:r w:rsidR="00A91E43">
        <w:rPr>
          <w:color w:val="000000"/>
        </w:rPr>
        <w:t xml:space="preserve">  No [   ]  N/A [  </w:t>
      </w:r>
      <w:r w:rsidR="00D12C94">
        <w:t>]</w:t>
      </w:r>
      <w:r w:rsidR="00D12C94">
        <w:br/>
      </w:r>
      <w:r>
        <w:t>4</w:t>
      </w:r>
      <w:r w:rsidR="006871AC">
        <w:t>3</w:t>
      </w:r>
      <w:r w:rsidR="00D12C94">
        <w:t>.  Minutes, ordinances, resolutions, budgets, and other official proceedings of the municipalities are published in the official journal (R.S. 43:141-146 and A.G. 86-528).</w:t>
      </w:r>
      <w:r w:rsidR="00D12C94">
        <w:br/>
      </w:r>
      <w:r w:rsidR="00D12C94">
        <w:tab/>
      </w:r>
      <w:r w:rsidR="00D12C94">
        <w:tab/>
      </w:r>
      <w:r w:rsidR="00D12C94">
        <w:tab/>
      </w:r>
      <w:r w:rsidR="00D12C94">
        <w:tab/>
      </w:r>
      <w:r w:rsidR="00D12C94">
        <w:tab/>
      </w:r>
      <w:r w:rsidR="00D12C94">
        <w:tab/>
      </w:r>
      <w:r w:rsidR="00D12C94">
        <w:tab/>
      </w:r>
      <w:r w:rsidR="00D12C94">
        <w:tab/>
      </w:r>
      <w:r w:rsidR="00D12C94">
        <w:tab/>
      </w:r>
      <w:r w:rsidR="00A91E43">
        <w:rPr>
          <w:color w:val="000000"/>
        </w:rPr>
        <w:t xml:space="preserve">Yes [ </w:t>
      </w:r>
      <w:proofErr w:type="gramStart"/>
      <w:r w:rsidR="00A91E43">
        <w:rPr>
          <w:color w:val="000000"/>
        </w:rPr>
        <w:t xml:space="preserve">  ]</w:t>
      </w:r>
      <w:proofErr w:type="gramEnd"/>
      <w:r w:rsidR="00A91E43">
        <w:rPr>
          <w:color w:val="000000"/>
        </w:rPr>
        <w:t xml:space="preserve">  No [   ]  N/A [  ]</w:t>
      </w:r>
      <w:r w:rsidR="00D12C94">
        <w:br/>
      </w:r>
      <w:r>
        <w:t>4</w:t>
      </w:r>
      <w:r w:rsidR="006871AC">
        <w:t>4</w:t>
      </w:r>
      <w:r w:rsidR="00D12C94">
        <w:t>.  All official action taken by the municipality is conducted at public meetings (R.S. 42:11 to 42:28).</w:t>
      </w:r>
      <w:r w:rsidR="00D12C94">
        <w:br/>
      </w:r>
      <w:r w:rsidR="00D12C94">
        <w:tab/>
      </w:r>
      <w:r w:rsidR="00D12C94">
        <w:tab/>
      </w:r>
      <w:r w:rsidR="00D12C94">
        <w:tab/>
      </w:r>
      <w:r w:rsidR="00D12C94">
        <w:tab/>
      </w:r>
      <w:r w:rsidR="00D12C94">
        <w:tab/>
      </w:r>
      <w:r w:rsidR="00D12C94">
        <w:tab/>
      </w:r>
      <w:r w:rsidR="00D12C94">
        <w:tab/>
      </w:r>
      <w:r w:rsidR="00D12C94">
        <w:tab/>
      </w:r>
      <w:r w:rsidR="00D12C94">
        <w:tab/>
      </w:r>
      <w:r w:rsidR="00A91E43">
        <w:rPr>
          <w:color w:val="000000"/>
        </w:rPr>
        <w:t xml:space="preserve">Yes [ </w:t>
      </w:r>
      <w:proofErr w:type="gramStart"/>
      <w:r w:rsidR="00A91E43">
        <w:rPr>
          <w:color w:val="000000"/>
        </w:rPr>
        <w:t xml:space="preserve">  ]</w:t>
      </w:r>
      <w:proofErr w:type="gramEnd"/>
      <w:r w:rsidR="00A91E43">
        <w:rPr>
          <w:color w:val="000000"/>
        </w:rPr>
        <w:t xml:space="preserve">  No [   ]  N/A [  ]</w:t>
      </w:r>
    </w:p>
    <w:p w:rsidR="00D12C94" w:rsidRDefault="00D12C94" w:rsidP="00D12C94">
      <w:r>
        <w:t>Airports</w:t>
      </w:r>
    </w:p>
    <w:p w:rsidR="00D12C94" w:rsidRDefault="00CC1AAD" w:rsidP="00D12C94">
      <w:r>
        <w:t>4</w:t>
      </w:r>
      <w:r w:rsidR="006871AC">
        <w:t>5</w:t>
      </w:r>
      <w:r w:rsidR="00D12C94">
        <w:t>.  We have submitted our applications for funding airport construction or development to the Department of Transportation and Development as required by R.S. 2:802.</w:t>
      </w:r>
      <w:r w:rsidR="00D12C94">
        <w:br/>
      </w:r>
      <w:r w:rsidR="00D12C94">
        <w:tab/>
      </w:r>
      <w:r w:rsidR="00D12C94">
        <w:tab/>
      </w:r>
      <w:r w:rsidR="00D12C94">
        <w:tab/>
      </w:r>
      <w:r w:rsidR="00D12C94">
        <w:tab/>
      </w:r>
      <w:r w:rsidR="00D12C94">
        <w:tab/>
      </w:r>
      <w:r w:rsidR="00D12C94">
        <w:tab/>
      </w:r>
      <w:r w:rsidR="00D12C94">
        <w:tab/>
      </w:r>
      <w:r w:rsidR="00D12C94">
        <w:tab/>
      </w:r>
      <w:r w:rsidR="00D12C94">
        <w:tab/>
      </w:r>
      <w:r w:rsidR="00A91E43">
        <w:rPr>
          <w:color w:val="000000"/>
        </w:rPr>
        <w:t xml:space="preserve">Yes [ </w:t>
      </w:r>
      <w:proofErr w:type="gramStart"/>
      <w:r w:rsidR="00A91E43">
        <w:rPr>
          <w:color w:val="000000"/>
        </w:rPr>
        <w:t xml:space="preserve">  ]</w:t>
      </w:r>
      <w:proofErr w:type="gramEnd"/>
      <w:r w:rsidR="00A91E43">
        <w:rPr>
          <w:color w:val="000000"/>
        </w:rPr>
        <w:t xml:space="preserve">  No [   ]  N/A [  ]</w:t>
      </w:r>
      <w:r w:rsidR="00D12C94">
        <w:br/>
      </w:r>
      <w:r>
        <w:t>4</w:t>
      </w:r>
      <w:r w:rsidR="006871AC">
        <w:t>6</w:t>
      </w:r>
      <w:r w:rsidR="00D12C94">
        <w:t>.  We have adopted a system of administration that provides for approval by the department for any expenditures of funds appropriated from the Transportation Trust Fund, and no funds have been expended without department approval (R.S. 2:810).</w:t>
      </w:r>
      <w:r w:rsidR="00D12C94">
        <w:br/>
      </w:r>
      <w:r w:rsidR="00D12C94">
        <w:tab/>
      </w:r>
      <w:r w:rsidR="00D12C94">
        <w:tab/>
      </w:r>
      <w:r w:rsidR="00D12C94">
        <w:tab/>
      </w:r>
      <w:r w:rsidR="00D12C94">
        <w:tab/>
      </w:r>
      <w:r w:rsidR="00D12C94">
        <w:tab/>
      </w:r>
      <w:r w:rsidR="00D12C94">
        <w:tab/>
      </w:r>
      <w:r w:rsidR="00D12C94">
        <w:tab/>
      </w:r>
      <w:r w:rsidR="00D12C94">
        <w:tab/>
      </w:r>
      <w:r w:rsidR="00D12C94">
        <w:tab/>
      </w:r>
      <w:r w:rsidR="00A91E43">
        <w:rPr>
          <w:color w:val="000000"/>
        </w:rPr>
        <w:t xml:space="preserve">Yes [ </w:t>
      </w:r>
      <w:proofErr w:type="gramStart"/>
      <w:r w:rsidR="00A91E43">
        <w:rPr>
          <w:color w:val="000000"/>
        </w:rPr>
        <w:t xml:space="preserve">  ]</w:t>
      </w:r>
      <w:proofErr w:type="gramEnd"/>
      <w:r w:rsidR="00A91E43">
        <w:rPr>
          <w:color w:val="000000"/>
        </w:rPr>
        <w:t xml:space="preserve">  No [   ]  N/A [  ]</w:t>
      </w:r>
      <w:r w:rsidR="00D12C94">
        <w:br/>
      </w:r>
      <w:r>
        <w:t>4</w:t>
      </w:r>
      <w:r w:rsidR="006871AC">
        <w:t>7</w:t>
      </w:r>
      <w:r w:rsidR="00D12C94">
        <w:t>.  All project funds have been expended on the project and for no other purpose (R.S. 2:810).</w:t>
      </w:r>
      <w:r w:rsidR="00D12C94">
        <w:br/>
      </w:r>
      <w:r w:rsidR="00D12C94">
        <w:tab/>
      </w:r>
      <w:r w:rsidR="00D12C94">
        <w:tab/>
      </w:r>
      <w:r w:rsidR="00D12C94">
        <w:tab/>
      </w:r>
      <w:r w:rsidR="00D12C94">
        <w:tab/>
      </w:r>
      <w:r w:rsidR="00D12C94">
        <w:tab/>
      </w:r>
      <w:r w:rsidR="00D12C94">
        <w:tab/>
      </w:r>
      <w:r w:rsidR="00D12C94">
        <w:tab/>
      </w:r>
      <w:r w:rsidR="00D12C94">
        <w:tab/>
      </w:r>
      <w:r w:rsidR="00D12C94">
        <w:tab/>
      </w:r>
      <w:r w:rsidR="00A91E43">
        <w:rPr>
          <w:color w:val="000000"/>
        </w:rPr>
        <w:t xml:space="preserve">Yes [ </w:t>
      </w:r>
      <w:proofErr w:type="gramStart"/>
      <w:r w:rsidR="00A91E43">
        <w:rPr>
          <w:color w:val="000000"/>
        </w:rPr>
        <w:t xml:space="preserve">  ]</w:t>
      </w:r>
      <w:proofErr w:type="gramEnd"/>
      <w:r w:rsidR="00A91E43">
        <w:rPr>
          <w:color w:val="000000"/>
        </w:rPr>
        <w:t xml:space="preserve">  No [   ]  N/A [  ]</w:t>
      </w:r>
      <w:r w:rsidR="00D12C94">
        <w:br/>
      </w:r>
      <w:r>
        <w:t>4</w:t>
      </w:r>
      <w:r w:rsidR="006871AC">
        <w:t>8</w:t>
      </w:r>
      <w:r w:rsidR="00D12C94">
        <w:t>.  We have certified to the auditor, on an annual basis, that we have expended project funds in accordance with the standards established by law (R.S. 2:811).</w:t>
      </w:r>
      <w:r w:rsidR="00D12C94">
        <w:br/>
      </w:r>
      <w:r w:rsidR="00D12C94">
        <w:tab/>
      </w:r>
      <w:r w:rsidR="00D12C94">
        <w:tab/>
      </w:r>
      <w:r w:rsidR="00D12C94">
        <w:tab/>
      </w:r>
      <w:r w:rsidR="00D12C94">
        <w:tab/>
      </w:r>
      <w:r w:rsidR="00D12C94">
        <w:tab/>
      </w:r>
      <w:r w:rsidR="00D12C94">
        <w:tab/>
      </w:r>
      <w:r w:rsidR="00D12C94">
        <w:tab/>
      </w:r>
      <w:r w:rsidR="00D12C94">
        <w:tab/>
      </w:r>
      <w:r w:rsidR="00D12C94">
        <w:tab/>
      </w:r>
      <w:r w:rsidR="00A91E43">
        <w:rPr>
          <w:color w:val="000000"/>
        </w:rPr>
        <w:t xml:space="preserve">Yes [ </w:t>
      </w:r>
      <w:proofErr w:type="gramStart"/>
      <w:r w:rsidR="00A91E43">
        <w:rPr>
          <w:color w:val="000000"/>
        </w:rPr>
        <w:t xml:space="preserve">  ]</w:t>
      </w:r>
      <w:proofErr w:type="gramEnd"/>
      <w:r w:rsidR="00A91E43">
        <w:rPr>
          <w:color w:val="000000"/>
        </w:rPr>
        <w:t xml:space="preserve">  No [   ]  N/A [  ]</w:t>
      </w:r>
    </w:p>
    <w:p w:rsidR="00D12C94" w:rsidRDefault="00D12C94" w:rsidP="00D12C94">
      <w:r>
        <w:t>Ports</w:t>
      </w:r>
    </w:p>
    <w:p w:rsidR="00D12C94" w:rsidRDefault="00CC1AAD" w:rsidP="00D12C94">
      <w:r>
        <w:t>4</w:t>
      </w:r>
      <w:r w:rsidR="006871AC">
        <w:t>9</w:t>
      </w:r>
      <w:r w:rsidR="00D12C94">
        <w:t>.  We have submitted our applications for funding port construction or development to the Department of Transportation and Development as required by R.S. 34:3452.</w:t>
      </w:r>
      <w:r w:rsidR="00D12C94">
        <w:br/>
      </w:r>
      <w:r w:rsidR="00D12C94">
        <w:tab/>
      </w:r>
      <w:r w:rsidR="00D12C94">
        <w:tab/>
      </w:r>
      <w:r w:rsidR="00D12C94">
        <w:tab/>
      </w:r>
      <w:r w:rsidR="00D12C94">
        <w:tab/>
      </w:r>
      <w:r w:rsidR="00D12C94">
        <w:tab/>
      </w:r>
      <w:r w:rsidR="00D12C94">
        <w:tab/>
      </w:r>
      <w:r w:rsidR="00D12C94">
        <w:tab/>
      </w:r>
      <w:r w:rsidR="00D12C94">
        <w:tab/>
      </w:r>
      <w:r w:rsidR="00D12C94">
        <w:tab/>
      </w:r>
      <w:r w:rsidR="00A91E43">
        <w:rPr>
          <w:color w:val="000000"/>
        </w:rPr>
        <w:t xml:space="preserve">Yes [ </w:t>
      </w:r>
      <w:proofErr w:type="gramStart"/>
      <w:r w:rsidR="00A91E43">
        <w:rPr>
          <w:color w:val="000000"/>
        </w:rPr>
        <w:t xml:space="preserve">  ]</w:t>
      </w:r>
      <w:proofErr w:type="gramEnd"/>
      <w:r w:rsidR="00A91E43">
        <w:rPr>
          <w:color w:val="000000"/>
        </w:rPr>
        <w:t xml:space="preserve">  No [   ]  N/A [  ]</w:t>
      </w:r>
      <w:r w:rsidR="00D12C94">
        <w:br/>
      </w:r>
      <w:r w:rsidR="006871AC">
        <w:t>50</w:t>
      </w:r>
      <w:r w:rsidR="00D12C94">
        <w:t>.  We have adopted a system of administration that provides for approval by the department for any expenditures of funds made out of state and local matching funds, and no funds have been expended without department approval (R.S. 34:3460).</w:t>
      </w:r>
      <w:r w:rsidR="00D12C94">
        <w:br/>
      </w:r>
      <w:r w:rsidR="00D12C94">
        <w:tab/>
      </w:r>
      <w:r w:rsidR="00D12C94">
        <w:tab/>
      </w:r>
      <w:r w:rsidR="00D12C94">
        <w:tab/>
      </w:r>
      <w:r w:rsidR="00D12C94">
        <w:tab/>
      </w:r>
      <w:r w:rsidR="00D12C94">
        <w:tab/>
      </w:r>
      <w:r w:rsidR="00D12C94">
        <w:tab/>
      </w:r>
      <w:r w:rsidR="00D12C94">
        <w:tab/>
      </w:r>
      <w:r w:rsidR="00D12C94">
        <w:tab/>
      </w:r>
      <w:r w:rsidR="00D12C94">
        <w:tab/>
      </w:r>
      <w:r w:rsidR="00A91E43">
        <w:rPr>
          <w:color w:val="000000"/>
        </w:rPr>
        <w:t xml:space="preserve">Yes [ </w:t>
      </w:r>
      <w:proofErr w:type="gramStart"/>
      <w:r w:rsidR="00A91E43">
        <w:rPr>
          <w:color w:val="000000"/>
        </w:rPr>
        <w:t xml:space="preserve">  ]</w:t>
      </w:r>
      <w:proofErr w:type="gramEnd"/>
      <w:r w:rsidR="00A91E43">
        <w:rPr>
          <w:color w:val="000000"/>
        </w:rPr>
        <w:t xml:space="preserve">  No [   ]  N/A [  ]</w:t>
      </w:r>
      <w:r w:rsidR="00D12C94">
        <w:br/>
      </w:r>
      <w:r>
        <w:t>5</w:t>
      </w:r>
      <w:r w:rsidR="006871AC">
        <w:t>1</w:t>
      </w:r>
      <w:r w:rsidR="00D12C94">
        <w:t>.  All project funds have been expended on the project and for no other purpose (R.S. 34:3460).</w:t>
      </w:r>
      <w:r w:rsidR="00D12C94">
        <w:br/>
      </w:r>
      <w:r w:rsidR="00D12C94">
        <w:tab/>
      </w:r>
      <w:r w:rsidR="00D12C94">
        <w:tab/>
      </w:r>
      <w:r w:rsidR="00D12C94">
        <w:tab/>
      </w:r>
      <w:r w:rsidR="00D12C94">
        <w:tab/>
      </w:r>
      <w:r w:rsidR="00D12C94">
        <w:tab/>
      </w:r>
      <w:r w:rsidR="00D12C94">
        <w:tab/>
      </w:r>
      <w:r w:rsidR="00D12C94">
        <w:tab/>
      </w:r>
      <w:r w:rsidR="00D12C94">
        <w:tab/>
      </w:r>
      <w:r w:rsidR="00D12C94">
        <w:tab/>
      </w:r>
      <w:r w:rsidR="00A91E43">
        <w:rPr>
          <w:color w:val="000000"/>
        </w:rPr>
        <w:t xml:space="preserve">Yes [ </w:t>
      </w:r>
      <w:proofErr w:type="gramStart"/>
      <w:r w:rsidR="00A91E43">
        <w:rPr>
          <w:color w:val="000000"/>
        </w:rPr>
        <w:t xml:space="preserve">  ]</w:t>
      </w:r>
      <w:proofErr w:type="gramEnd"/>
      <w:r w:rsidR="00A91E43">
        <w:rPr>
          <w:color w:val="000000"/>
        </w:rPr>
        <w:t xml:space="preserve">  No [   ]  N/A [  ]</w:t>
      </w:r>
      <w:r w:rsidR="00D12C94">
        <w:br/>
      </w:r>
      <w:r>
        <w:t>5</w:t>
      </w:r>
      <w:r w:rsidR="006871AC">
        <w:t>2</w:t>
      </w:r>
      <w:r w:rsidR="00D12C94">
        <w:t>.  We have established a system of administration that provides for the development of a capital improvement program on a selective basis, centralized purchasing of equipment and supplies, centralized accounting, and the selective maintenance and construction of port facilities based upon engineering plans and inspections (R.S. 34:3460).</w:t>
      </w:r>
      <w:r w:rsidR="00D12C94">
        <w:br/>
      </w:r>
      <w:r w:rsidR="00D12C94">
        <w:tab/>
      </w:r>
      <w:r w:rsidR="00D12C94">
        <w:tab/>
      </w:r>
      <w:r w:rsidR="00D12C94">
        <w:tab/>
      </w:r>
      <w:r w:rsidR="00D12C94">
        <w:tab/>
      </w:r>
      <w:r w:rsidR="00D12C94">
        <w:tab/>
      </w:r>
      <w:r w:rsidR="00D12C94">
        <w:tab/>
      </w:r>
      <w:r w:rsidR="00D12C94">
        <w:tab/>
      </w:r>
      <w:r w:rsidR="00D12C94">
        <w:tab/>
      </w:r>
      <w:r w:rsidR="00D12C94">
        <w:tab/>
      </w:r>
      <w:r w:rsidR="00A91E43">
        <w:rPr>
          <w:color w:val="000000"/>
        </w:rPr>
        <w:t xml:space="preserve">Yes [ </w:t>
      </w:r>
      <w:proofErr w:type="gramStart"/>
      <w:r w:rsidR="00A91E43">
        <w:rPr>
          <w:color w:val="000000"/>
        </w:rPr>
        <w:t xml:space="preserve">  ]</w:t>
      </w:r>
      <w:proofErr w:type="gramEnd"/>
      <w:r w:rsidR="00A91E43">
        <w:rPr>
          <w:color w:val="000000"/>
        </w:rPr>
        <w:t xml:space="preserve">  No [   ]  N/A [  ]</w:t>
      </w:r>
      <w:r w:rsidR="00D12C94">
        <w:br/>
      </w:r>
      <w:r>
        <w:t>5</w:t>
      </w:r>
      <w:r w:rsidR="006871AC">
        <w:t>3</w:t>
      </w:r>
      <w:r w:rsidR="00D12C94">
        <w:t>.  We have certified to the auditor, on an annual basis, that we have expended project funds in accordance with the standards established by law (R.S. 34:3461).</w:t>
      </w:r>
      <w:r w:rsidR="00D12C94">
        <w:br/>
      </w:r>
      <w:r w:rsidR="00D12C94">
        <w:tab/>
      </w:r>
      <w:r w:rsidR="00D12C94">
        <w:tab/>
      </w:r>
      <w:r w:rsidR="00D12C94">
        <w:tab/>
      </w:r>
      <w:r w:rsidR="00D12C94">
        <w:tab/>
      </w:r>
      <w:r w:rsidR="00D12C94">
        <w:tab/>
      </w:r>
      <w:r w:rsidR="00D12C94">
        <w:tab/>
      </w:r>
      <w:r w:rsidR="00D12C94">
        <w:tab/>
      </w:r>
      <w:r w:rsidR="00D12C94">
        <w:tab/>
      </w:r>
      <w:r w:rsidR="00D12C94">
        <w:tab/>
      </w:r>
      <w:r w:rsidR="00A91E43">
        <w:rPr>
          <w:color w:val="000000"/>
        </w:rPr>
        <w:t xml:space="preserve">Yes [ </w:t>
      </w:r>
      <w:proofErr w:type="gramStart"/>
      <w:r w:rsidR="00A91E43">
        <w:rPr>
          <w:color w:val="000000"/>
        </w:rPr>
        <w:t xml:space="preserve">  ]</w:t>
      </w:r>
      <w:proofErr w:type="gramEnd"/>
      <w:r w:rsidR="00A91E43">
        <w:rPr>
          <w:color w:val="000000"/>
        </w:rPr>
        <w:t xml:space="preserve">  No [   ]  N/A [  ]</w:t>
      </w:r>
    </w:p>
    <w:p w:rsidR="00D12C94" w:rsidRDefault="00D12C94" w:rsidP="00D12C94">
      <w:r>
        <w:t>Sewerage Districts</w:t>
      </w:r>
    </w:p>
    <w:p w:rsidR="00D12C94" w:rsidRDefault="00CC1AAD" w:rsidP="00D12C94">
      <w:r>
        <w:lastRenderedPageBreak/>
        <w:t>5</w:t>
      </w:r>
      <w:r w:rsidR="006871AC">
        <w:t>4</w:t>
      </w:r>
      <w:r w:rsidR="00D12C94">
        <w:t>.  We have complied with the statutory requirements of R.S. 33:3881-4159.10.</w:t>
      </w:r>
      <w:r w:rsidR="00D12C94">
        <w:br/>
      </w:r>
      <w:r w:rsidR="00D12C94">
        <w:tab/>
      </w:r>
      <w:r w:rsidR="00D12C94">
        <w:tab/>
      </w:r>
      <w:r w:rsidR="00D12C94">
        <w:tab/>
      </w:r>
      <w:r w:rsidR="00D12C94">
        <w:tab/>
      </w:r>
      <w:r w:rsidR="00D12C94">
        <w:tab/>
      </w:r>
      <w:r w:rsidR="00D12C94">
        <w:tab/>
      </w:r>
      <w:r w:rsidR="00D12C94">
        <w:tab/>
      </w:r>
      <w:r w:rsidR="00D12C94">
        <w:tab/>
      </w:r>
      <w:r w:rsidR="00D12C94">
        <w:tab/>
      </w:r>
      <w:r w:rsidR="00A91E43">
        <w:rPr>
          <w:color w:val="000000"/>
        </w:rPr>
        <w:t xml:space="preserve">Yes [ </w:t>
      </w:r>
      <w:proofErr w:type="gramStart"/>
      <w:r w:rsidR="00A91E43">
        <w:rPr>
          <w:color w:val="000000"/>
        </w:rPr>
        <w:t xml:space="preserve">  ]</w:t>
      </w:r>
      <w:proofErr w:type="gramEnd"/>
      <w:r w:rsidR="00A91E43">
        <w:rPr>
          <w:color w:val="000000"/>
        </w:rPr>
        <w:t xml:space="preserve">  No [   ]  N/A [  ]</w:t>
      </w:r>
    </w:p>
    <w:p w:rsidR="00D12C94" w:rsidRDefault="00D12C94" w:rsidP="00D12C94">
      <w:r>
        <w:t>Waterworks Districts</w:t>
      </w:r>
    </w:p>
    <w:p w:rsidR="00D12C94" w:rsidRDefault="00CC1AAD" w:rsidP="00D12C94">
      <w:r>
        <w:t>5</w:t>
      </w:r>
      <w:r w:rsidR="006871AC">
        <w:t>5</w:t>
      </w:r>
      <w:r w:rsidR="00D12C94">
        <w:t>.  We have complied with the statutory requirements of R.S. 33:3811-3837.</w:t>
      </w:r>
      <w:r w:rsidR="00D12C94">
        <w:br/>
      </w:r>
      <w:r w:rsidR="00D12C94">
        <w:tab/>
      </w:r>
      <w:r w:rsidR="00D12C94">
        <w:tab/>
      </w:r>
      <w:r w:rsidR="00D12C94">
        <w:tab/>
      </w:r>
      <w:r w:rsidR="00D12C94">
        <w:tab/>
      </w:r>
      <w:r w:rsidR="00D12C94">
        <w:tab/>
      </w:r>
      <w:r w:rsidR="00D12C94">
        <w:tab/>
      </w:r>
      <w:r w:rsidR="00D12C94">
        <w:tab/>
      </w:r>
      <w:r w:rsidR="00D12C94">
        <w:tab/>
      </w:r>
      <w:r w:rsidR="00D12C94">
        <w:tab/>
      </w:r>
      <w:r w:rsidR="00A91E43">
        <w:rPr>
          <w:color w:val="000000"/>
        </w:rPr>
        <w:t xml:space="preserve">Yes [ </w:t>
      </w:r>
      <w:proofErr w:type="gramStart"/>
      <w:r w:rsidR="00A91E43">
        <w:rPr>
          <w:color w:val="000000"/>
        </w:rPr>
        <w:t xml:space="preserve">  ]</w:t>
      </w:r>
      <w:proofErr w:type="gramEnd"/>
      <w:r w:rsidR="00A91E43">
        <w:rPr>
          <w:color w:val="000000"/>
        </w:rPr>
        <w:t xml:space="preserve">  No [   ]  N/A [  ]</w:t>
      </w:r>
    </w:p>
    <w:p w:rsidR="00D12C94" w:rsidRDefault="00D12C94" w:rsidP="00D12C94">
      <w:r>
        <w:t>Utility Districts</w:t>
      </w:r>
    </w:p>
    <w:p w:rsidR="00A91E43" w:rsidRDefault="00CC1AAD" w:rsidP="00D12C94">
      <w:pPr>
        <w:rPr>
          <w:color w:val="000000"/>
        </w:rPr>
      </w:pPr>
      <w:r>
        <w:t>5</w:t>
      </w:r>
      <w:r w:rsidR="006871AC">
        <w:t>6</w:t>
      </w:r>
      <w:r w:rsidR="00D12C94">
        <w:t>.  We have complied with the statutory requirements of R.S. 33:4161-4546.21.</w:t>
      </w:r>
      <w:r w:rsidR="00D12C94">
        <w:br/>
      </w:r>
      <w:r w:rsidR="00D12C94">
        <w:tab/>
      </w:r>
      <w:r w:rsidR="00D12C94">
        <w:tab/>
      </w:r>
      <w:r w:rsidR="00D12C94">
        <w:tab/>
      </w:r>
      <w:r w:rsidR="00D12C94">
        <w:tab/>
      </w:r>
      <w:r w:rsidR="00D12C94">
        <w:tab/>
      </w:r>
      <w:r w:rsidR="00D12C94">
        <w:tab/>
      </w:r>
      <w:r w:rsidR="00D12C94">
        <w:tab/>
      </w:r>
      <w:r w:rsidR="00D12C94">
        <w:tab/>
      </w:r>
      <w:r w:rsidR="00D12C94">
        <w:tab/>
      </w:r>
      <w:r w:rsidR="00A91E43">
        <w:rPr>
          <w:color w:val="000000"/>
        </w:rPr>
        <w:t xml:space="preserve">Yes [ </w:t>
      </w:r>
      <w:proofErr w:type="gramStart"/>
      <w:r w:rsidR="00A91E43">
        <w:rPr>
          <w:color w:val="000000"/>
        </w:rPr>
        <w:t xml:space="preserve">  ]</w:t>
      </w:r>
      <w:proofErr w:type="gramEnd"/>
      <w:r w:rsidR="00A91E43">
        <w:rPr>
          <w:color w:val="000000"/>
        </w:rPr>
        <w:t xml:space="preserve">  No [   ]  N/A [  ]</w:t>
      </w:r>
    </w:p>
    <w:p w:rsidR="00D12C94" w:rsidRDefault="00D12C94" w:rsidP="00D12C94">
      <w:r>
        <w:t>Drainage and Irrigation Districts</w:t>
      </w:r>
    </w:p>
    <w:p w:rsidR="00D12C94" w:rsidRDefault="00CC1AAD" w:rsidP="00D12C94">
      <w:r>
        <w:t>5</w:t>
      </w:r>
      <w:r w:rsidR="006871AC">
        <w:t>7</w:t>
      </w:r>
      <w:r w:rsidR="00D12C94">
        <w:t>.  We have complied with the statutory requirements of R.S. 38:1601-1707 (Drainage Districts); R.S. 38:1751-1921 (Gravity Drainage Districts); R.S. 38:1991-2048 (Levee and Drainage Districts); or R.S. 38:2101-2123 (Irrigation Districts), as appropriate.</w:t>
      </w:r>
      <w:r w:rsidR="00D12C94">
        <w:br/>
      </w:r>
      <w:r w:rsidR="00D12C94">
        <w:tab/>
      </w:r>
      <w:r w:rsidR="00D12C94">
        <w:tab/>
      </w:r>
      <w:r w:rsidR="00D12C94">
        <w:tab/>
      </w:r>
      <w:r w:rsidR="00D12C94">
        <w:tab/>
      </w:r>
      <w:r w:rsidR="00D12C94">
        <w:tab/>
      </w:r>
      <w:r w:rsidR="00D12C94">
        <w:tab/>
      </w:r>
      <w:r w:rsidR="00D12C94">
        <w:tab/>
      </w:r>
      <w:r w:rsidR="00D12C94">
        <w:tab/>
      </w:r>
      <w:r w:rsidR="00D12C94">
        <w:tab/>
      </w:r>
      <w:r w:rsidR="00A91E43">
        <w:rPr>
          <w:color w:val="000000"/>
        </w:rPr>
        <w:t xml:space="preserve">Yes [ </w:t>
      </w:r>
      <w:proofErr w:type="gramStart"/>
      <w:r w:rsidR="00A91E43">
        <w:rPr>
          <w:color w:val="000000"/>
        </w:rPr>
        <w:t xml:space="preserve">  ]</w:t>
      </w:r>
      <w:proofErr w:type="gramEnd"/>
      <w:r w:rsidR="00A91E43">
        <w:rPr>
          <w:color w:val="000000"/>
        </w:rPr>
        <w:t xml:space="preserve">  No [   ]  N/A [  ]</w:t>
      </w:r>
    </w:p>
    <w:p w:rsidR="00D12C94" w:rsidRDefault="00D12C94" w:rsidP="00D12C94">
      <w:r>
        <w:t>Fire Protection Districts</w:t>
      </w:r>
    </w:p>
    <w:p w:rsidR="00D12C94" w:rsidRDefault="00CC1AAD" w:rsidP="00D12C94">
      <w:r>
        <w:t>5</w:t>
      </w:r>
      <w:r w:rsidR="006871AC">
        <w:t>8</w:t>
      </w:r>
      <w:r w:rsidR="00D12C94">
        <w:t>.  We have complied with the statutory requirements of R.S. 40:1491-1509.</w:t>
      </w:r>
      <w:r w:rsidR="00D12C94">
        <w:br/>
      </w:r>
      <w:r w:rsidR="00D12C94">
        <w:tab/>
      </w:r>
      <w:r w:rsidR="00D12C94">
        <w:tab/>
      </w:r>
      <w:r w:rsidR="00D12C94">
        <w:tab/>
      </w:r>
      <w:r w:rsidR="00D12C94">
        <w:tab/>
      </w:r>
      <w:r w:rsidR="00D12C94">
        <w:tab/>
      </w:r>
      <w:r w:rsidR="00D12C94">
        <w:tab/>
      </w:r>
      <w:r w:rsidR="00D12C94">
        <w:tab/>
      </w:r>
      <w:r w:rsidR="00D12C94">
        <w:tab/>
      </w:r>
      <w:r w:rsidR="00D12C94">
        <w:tab/>
      </w:r>
      <w:r w:rsidR="00A91E43">
        <w:rPr>
          <w:color w:val="000000"/>
        </w:rPr>
        <w:t xml:space="preserve">Yes [ </w:t>
      </w:r>
      <w:proofErr w:type="gramStart"/>
      <w:r w:rsidR="00A91E43">
        <w:rPr>
          <w:color w:val="000000"/>
        </w:rPr>
        <w:t xml:space="preserve">  ]</w:t>
      </w:r>
      <w:proofErr w:type="gramEnd"/>
      <w:r w:rsidR="00A91E43">
        <w:rPr>
          <w:color w:val="000000"/>
        </w:rPr>
        <w:t xml:space="preserve">  No [   ]  N/A [  ]</w:t>
      </w:r>
    </w:p>
    <w:p w:rsidR="00D12C94" w:rsidRDefault="00D12C94" w:rsidP="00D12C94">
      <w:r>
        <w:t>Other Special Districts</w:t>
      </w:r>
    </w:p>
    <w:p w:rsidR="00A91E43" w:rsidRDefault="00CC1AAD" w:rsidP="0046026F">
      <w:pPr>
        <w:rPr>
          <w:color w:val="000000"/>
        </w:rPr>
      </w:pPr>
      <w:r>
        <w:t>5</w:t>
      </w:r>
      <w:r w:rsidR="006871AC">
        <w:t>9</w:t>
      </w:r>
      <w:r w:rsidR="00D12C94">
        <w:t>.  We have complied with those specific statutory requirements of state law applicable to our district.</w:t>
      </w:r>
      <w:r w:rsidR="00D12C94">
        <w:br/>
      </w:r>
      <w:r w:rsidR="00D12C94">
        <w:tab/>
      </w:r>
      <w:r w:rsidR="00D12C94">
        <w:tab/>
      </w:r>
      <w:r w:rsidR="00D12C94">
        <w:tab/>
      </w:r>
      <w:r w:rsidR="00D12C94">
        <w:tab/>
      </w:r>
      <w:r w:rsidR="00D12C94">
        <w:tab/>
      </w:r>
      <w:r w:rsidR="00D12C94">
        <w:tab/>
      </w:r>
      <w:r w:rsidR="00D12C94">
        <w:tab/>
      </w:r>
      <w:r w:rsidR="00D12C94">
        <w:tab/>
      </w:r>
      <w:r w:rsidR="00D12C94">
        <w:tab/>
      </w:r>
      <w:r w:rsidR="00A91E43">
        <w:rPr>
          <w:color w:val="000000"/>
        </w:rPr>
        <w:t xml:space="preserve">Yes [ </w:t>
      </w:r>
      <w:proofErr w:type="gramStart"/>
      <w:r w:rsidR="00A91E43">
        <w:rPr>
          <w:color w:val="000000"/>
        </w:rPr>
        <w:t xml:space="preserve">  ]</w:t>
      </w:r>
      <w:proofErr w:type="gramEnd"/>
      <w:r w:rsidR="00A91E43">
        <w:rPr>
          <w:color w:val="000000"/>
        </w:rPr>
        <w:t xml:space="preserve">  No [   ]  N/A [  ]</w:t>
      </w:r>
    </w:p>
    <w:p w:rsidR="00A91E43" w:rsidRDefault="00A91E43" w:rsidP="0046026F"/>
    <w:p w:rsidR="0046026F" w:rsidRDefault="00D12C94" w:rsidP="0046026F">
      <w:r>
        <w:t>The previous responses have been made to the best of our belief and knowledge.</w:t>
      </w:r>
      <w:r w:rsidR="0046026F">
        <w:t xml:space="preserve">  We have disclosed to you all known noncompliance of the foregoing laws and regulations, as well as any contradictions to the foregoing representations.  We have made available to you documentation relating to the foregoing laws and regulations.  </w:t>
      </w:r>
    </w:p>
    <w:p w:rsidR="0046026F" w:rsidRDefault="0046026F" w:rsidP="0046026F">
      <w:r>
        <w:t xml:space="preserve">We have provided you with any communications from regulatory agencies or other sources concerning any possible noncompliance with the foregoing laws and regulations, including any communications received between the end of the period under examination and the issuance of this report.  We acknowledge our responsibility to disclose to you </w:t>
      </w:r>
      <w:r w:rsidR="00B83CF6">
        <w:t xml:space="preserve">and the Legislative Auditor </w:t>
      </w:r>
      <w:r>
        <w:t>any known noncompliance that may occur subsequent to the issuance of your report.</w:t>
      </w:r>
    </w:p>
    <w:p w:rsidR="0046026F" w:rsidRDefault="0046026F" w:rsidP="0046026F">
      <w:r>
        <w:rPr>
          <w:u w:val="single"/>
        </w:rPr>
        <w:t>_______________________________________________</w:t>
      </w:r>
      <w:r>
        <w:t>Secretary</w:t>
      </w:r>
      <w:r>
        <w:rPr>
          <w:u w:val="single"/>
        </w:rPr>
        <w:t>_______________________</w:t>
      </w:r>
      <w:r>
        <w:t>Date</w:t>
      </w:r>
    </w:p>
    <w:p w:rsidR="0046026F" w:rsidRDefault="0046026F" w:rsidP="0046026F">
      <w:r>
        <w:rPr>
          <w:u w:val="single"/>
        </w:rPr>
        <w:t>_______________________________________________</w:t>
      </w:r>
      <w:r>
        <w:t>Treasurer</w:t>
      </w:r>
      <w:r>
        <w:rPr>
          <w:u w:val="single"/>
        </w:rPr>
        <w:t>_______________________</w:t>
      </w:r>
      <w:r>
        <w:t>Date</w:t>
      </w:r>
    </w:p>
    <w:p w:rsidR="0046026F" w:rsidRDefault="0046026F" w:rsidP="0046026F">
      <w:r>
        <w:rPr>
          <w:u w:val="single"/>
        </w:rPr>
        <w:t>_______________________________________________</w:t>
      </w:r>
      <w:r>
        <w:t>President</w:t>
      </w:r>
      <w:r>
        <w:rPr>
          <w:u w:val="single"/>
        </w:rPr>
        <w:t>_______________________</w:t>
      </w:r>
      <w:r>
        <w:t>Date</w:t>
      </w:r>
    </w:p>
    <w:p w:rsidR="001A6700" w:rsidRDefault="001A6700" w:rsidP="0046026F"/>
    <w:sectPr w:rsidR="001A67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87546"/>
    <w:multiLevelType w:val="singleLevel"/>
    <w:tmpl w:val="F5C6718C"/>
    <w:lvl w:ilvl="0">
      <w:start w:val="1"/>
      <w:numFmt w:val="bullet"/>
      <w:pStyle w:val="Bullet1"/>
      <w:lvlText w:val=""/>
      <w:lvlJc w:val="left"/>
      <w:pPr>
        <w:tabs>
          <w:tab w:val="num" w:pos="360"/>
        </w:tabs>
        <w:ind w:left="360" w:hanging="360"/>
      </w:pPr>
      <w:rPr>
        <w:rFonts w:ascii="Symbol" w:hAnsi="Symbol" w:hint="default"/>
      </w:rPr>
    </w:lvl>
  </w:abstractNum>
  <w:abstractNum w:abstractNumId="1" w15:restartNumberingAfterBreak="0">
    <w:nsid w:val="298B6D01"/>
    <w:multiLevelType w:val="singleLevel"/>
    <w:tmpl w:val="0409000F"/>
    <w:lvl w:ilvl="0">
      <w:start w:val="8"/>
      <w:numFmt w:val="decimal"/>
      <w:lvlText w:val="%1."/>
      <w:lvlJc w:val="left"/>
      <w:pPr>
        <w:tabs>
          <w:tab w:val="num" w:pos="360"/>
        </w:tabs>
        <w:ind w:left="360" w:hanging="360"/>
      </w:pPr>
      <w:rPr>
        <w:rFonts w:hint="default"/>
      </w:rPr>
    </w:lvl>
  </w:abstractNum>
  <w:abstractNum w:abstractNumId="2" w15:restartNumberingAfterBreak="0">
    <w:nsid w:val="482D2722"/>
    <w:multiLevelType w:val="singleLevel"/>
    <w:tmpl w:val="D76A8BCA"/>
    <w:lvl w:ilvl="0">
      <w:start w:val="2"/>
      <w:numFmt w:val="upperLetter"/>
      <w:lvlText w:val="%1)"/>
      <w:lvlJc w:val="left"/>
      <w:pPr>
        <w:tabs>
          <w:tab w:val="num" w:pos="360"/>
        </w:tabs>
        <w:ind w:left="360" w:hanging="360"/>
      </w:pPr>
      <w:rPr>
        <w:rFonts w:hint="default"/>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arry Kelly">
    <w15:presenceInfo w15:providerId="AD" w15:userId="S-1-5-21-922581129-3238171792-673906475-150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C94"/>
    <w:rsid w:val="00012887"/>
    <w:rsid w:val="001A6700"/>
    <w:rsid w:val="00262D15"/>
    <w:rsid w:val="002A32C1"/>
    <w:rsid w:val="002C5164"/>
    <w:rsid w:val="002D6469"/>
    <w:rsid w:val="0034627A"/>
    <w:rsid w:val="00407FAC"/>
    <w:rsid w:val="00430331"/>
    <w:rsid w:val="00442DC8"/>
    <w:rsid w:val="0046026F"/>
    <w:rsid w:val="00470FFF"/>
    <w:rsid w:val="004F3C4F"/>
    <w:rsid w:val="00542038"/>
    <w:rsid w:val="00563410"/>
    <w:rsid w:val="005A21B2"/>
    <w:rsid w:val="005D0C0C"/>
    <w:rsid w:val="005D5634"/>
    <w:rsid w:val="0065323E"/>
    <w:rsid w:val="006871AC"/>
    <w:rsid w:val="006C2150"/>
    <w:rsid w:val="006C7A76"/>
    <w:rsid w:val="00767BC1"/>
    <w:rsid w:val="0082442C"/>
    <w:rsid w:val="00866F24"/>
    <w:rsid w:val="008C2746"/>
    <w:rsid w:val="008D3664"/>
    <w:rsid w:val="008D4BDF"/>
    <w:rsid w:val="00912B14"/>
    <w:rsid w:val="00932EC6"/>
    <w:rsid w:val="00A91E43"/>
    <w:rsid w:val="00A937B5"/>
    <w:rsid w:val="00AA66E0"/>
    <w:rsid w:val="00AA73D7"/>
    <w:rsid w:val="00AB1428"/>
    <w:rsid w:val="00AF7575"/>
    <w:rsid w:val="00B03DE7"/>
    <w:rsid w:val="00B52A21"/>
    <w:rsid w:val="00B83CF6"/>
    <w:rsid w:val="00C12206"/>
    <w:rsid w:val="00C75AE8"/>
    <w:rsid w:val="00CC1AAD"/>
    <w:rsid w:val="00D12C94"/>
    <w:rsid w:val="00D67543"/>
    <w:rsid w:val="00DF591C"/>
    <w:rsid w:val="00E631F2"/>
    <w:rsid w:val="00E7199A"/>
    <w:rsid w:val="00EC4855"/>
    <w:rsid w:val="00F1066A"/>
    <w:rsid w:val="00FD1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ED8B7C37-3916-4540-8628-CA749A1EC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2C94"/>
    <w:pPr>
      <w:spacing w:before="120" w:after="12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ext">
    <w:name w:val="Single Text"/>
    <w:basedOn w:val="Normal"/>
    <w:rsid w:val="00D12C94"/>
    <w:pPr>
      <w:spacing w:before="0" w:after="0"/>
    </w:pPr>
  </w:style>
  <w:style w:type="paragraph" w:styleId="BodyText">
    <w:name w:val="Body Text"/>
    <w:basedOn w:val="Normal"/>
    <w:link w:val="BodyTextChar"/>
    <w:rsid w:val="00D12C94"/>
    <w:pPr>
      <w:tabs>
        <w:tab w:val="left" w:pos="720"/>
        <w:tab w:val="left" w:pos="1440"/>
        <w:tab w:val="left" w:pos="2110"/>
        <w:tab w:val="left" w:pos="2880"/>
        <w:tab w:val="left" w:pos="3600"/>
        <w:tab w:val="left" w:pos="4320"/>
        <w:tab w:val="left" w:pos="5235"/>
        <w:tab w:val="left" w:pos="5760"/>
        <w:tab w:val="left" w:pos="6675"/>
        <w:tab w:val="left" w:pos="7230"/>
        <w:tab w:val="left" w:pos="8100"/>
        <w:tab w:val="left" w:pos="8655"/>
      </w:tabs>
      <w:spacing w:line="240" w:lineRule="exact"/>
    </w:pPr>
    <w:rPr>
      <w:color w:val="000000"/>
    </w:rPr>
  </w:style>
  <w:style w:type="character" w:customStyle="1" w:styleId="BodyTextChar">
    <w:name w:val="Body Text Char"/>
    <w:basedOn w:val="DefaultParagraphFont"/>
    <w:link w:val="BodyText"/>
    <w:rsid w:val="00D12C94"/>
    <w:rPr>
      <w:rFonts w:ascii="Arial" w:eastAsia="Times New Roman" w:hAnsi="Arial" w:cs="Times New Roman"/>
      <w:color w:val="000000"/>
      <w:sz w:val="20"/>
      <w:szCs w:val="20"/>
    </w:rPr>
  </w:style>
  <w:style w:type="paragraph" w:customStyle="1" w:styleId="Bullet1">
    <w:name w:val="Bullet 1"/>
    <w:basedOn w:val="Normal"/>
    <w:rsid w:val="00D12C94"/>
    <w:pPr>
      <w:numPr>
        <w:numId w:val="1"/>
      </w:numPr>
    </w:pPr>
  </w:style>
  <w:style w:type="paragraph" w:styleId="BodyText2">
    <w:name w:val="Body Text 2"/>
    <w:basedOn w:val="Normal"/>
    <w:link w:val="BodyText2Char"/>
    <w:rsid w:val="00D12C94"/>
    <w:pPr>
      <w:tabs>
        <w:tab w:val="left" w:pos="720"/>
        <w:tab w:val="left" w:pos="1440"/>
        <w:tab w:val="left" w:pos="2110"/>
        <w:tab w:val="left" w:pos="2880"/>
        <w:tab w:val="left" w:pos="3600"/>
        <w:tab w:val="left" w:pos="4320"/>
        <w:tab w:val="left" w:pos="5235"/>
        <w:tab w:val="left" w:pos="5760"/>
        <w:tab w:val="left" w:pos="6675"/>
        <w:tab w:val="left" w:pos="7230"/>
        <w:tab w:val="left" w:pos="8100"/>
        <w:tab w:val="left" w:pos="8655"/>
      </w:tabs>
      <w:spacing w:line="240" w:lineRule="exact"/>
    </w:pPr>
    <w:rPr>
      <w:color w:val="000000"/>
    </w:rPr>
  </w:style>
  <w:style w:type="character" w:customStyle="1" w:styleId="BodyText2Char">
    <w:name w:val="Body Text 2 Char"/>
    <w:basedOn w:val="DefaultParagraphFont"/>
    <w:link w:val="BodyText2"/>
    <w:rsid w:val="00D12C94"/>
    <w:rPr>
      <w:rFonts w:ascii="Arial" w:eastAsia="Times New Roman" w:hAnsi="Arial" w:cs="Times New Roman"/>
      <w:color w:val="000000"/>
      <w:sz w:val="20"/>
      <w:szCs w:val="20"/>
    </w:rPr>
  </w:style>
  <w:style w:type="paragraph" w:styleId="BalloonText">
    <w:name w:val="Balloon Text"/>
    <w:basedOn w:val="Normal"/>
    <w:link w:val="BalloonTextChar"/>
    <w:uiPriority w:val="99"/>
    <w:semiHidden/>
    <w:unhideWhenUsed/>
    <w:rsid w:val="00012887"/>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88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8536041">
      <w:bodyDiv w:val="1"/>
      <w:marLeft w:val="0"/>
      <w:marRight w:val="0"/>
      <w:marTop w:val="0"/>
      <w:marBottom w:val="0"/>
      <w:divBdr>
        <w:top w:val="none" w:sz="0" w:space="0" w:color="auto"/>
        <w:left w:val="none" w:sz="0" w:space="0" w:color="auto"/>
        <w:bottom w:val="none" w:sz="0" w:space="0" w:color="auto"/>
        <w:right w:val="none" w:sz="0" w:space="0" w:color="auto"/>
      </w:divBdr>
    </w:div>
    <w:div w:id="1347249474">
      <w:bodyDiv w:val="1"/>
      <w:marLeft w:val="0"/>
      <w:marRight w:val="0"/>
      <w:marTop w:val="0"/>
      <w:marBottom w:val="0"/>
      <w:divBdr>
        <w:top w:val="none" w:sz="0" w:space="0" w:color="auto"/>
        <w:left w:val="none" w:sz="0" w:space="0" w:color="auto"/>
        <w:bottom w:val="none" w:sz="0" w:space="0" w:color="auto"/>
        <w:right w:val="none" w:sz="0" w:space="0" w:color="auto"/>
      </w:divBdr>
    </w:div>
    <w:div w:id="169885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3004</Words>
  <Characters>17129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Elliott</dc:creator>
  <cp:lastModifiedBy>Gayle Fransen</cp:lastModifiedBy>
  <cp:revision>2</cp:revision>
  <cp:lastPrinted>2018-08-08T17:36:00Z</cp:lastPrinted>
  <dcterms:created xsi:type="dcterms:W3CDTF">2023-05-05T12:34:00Z</dcterms:created>
  <dcterms:modified xsi:type="dcterms:W3CDTF">2023-05-05T12:34:00Z</dcterms:modified>
</cp:coreProperties>
</file>